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D07890" w14:textId="77777777" w:rsidR="000E65A0" w:rsidRDefault="000E65A0">
      <w:pPr>
        <w:rPr>
          <w:sz w:val="18"/>
          <w:szCs w:val="18"/>
        </w:rPr>
      </w:pPr>
    </w:p>
    <w:p w14:paraId="17AE1883" w14:textId="77777777" w:rsidR="000E65A0" w:rsidRDefault="000E65A0">
      <w:pPr>
        <w:rPr>
          <w:sz w:val="18"/>
          <w:szCs w:val="18"/>
        </w:rPr>
      </w:pPr>
    </w:p>
    <w:p w14:paraId="0CEF1829" w14:textId="77777777" w:rsidR="000E65A0" w:rsidRDefault="000E65A0">
      <w:pPr>
        <w:rPr>
          <w:sz w:val="18"/>
          <w:szCs w:val="18"/>
        </w:rPr>
      </w:pPr>
    </w:p>
    <w:p w14:paraId="4B7E83B5" w14:textId="77777777" w:rsidR="000E65A0" w:rsidRDefault="000E65A0">
      <w:pPr>
        <w:rPr>
          <w:sz w:val="18"/>
          <w:szCs w:val="18"/>
        </w:rPr>
      </w:pPr>
    </w:p>
    <w:p w14:paraId="4F8F940A" w14:textId="77777777" w:rsidR="000E65A0" w:rsidRDefault="000E65A0">
      <w:pPr>
        <w:rPr>
          <w:sz w:val="18"/>
          <w:szCs w:val="18"/>
        </w:rPr>
      </w:pPr>
    </w:p>
    <w:p w14:paraId="522F22F1" w14:textId="77777777" w:rsidR="000E65A0" w:rsidRDefault="000E65A0">
      <w:pPr>
        <w:rPr>
          <w:sz w:val="18"/>
          <w:szCs w:val="18"/>
        </w:rPr>
      </w:pPr>
    </w:p>
    <w:p w14:paraId="755C532F" w14:textId="77777777" w:rsidR="00864D1C" w:rsidRDefault="00864D1C">
      <w:pPr>
        <w:rPr>
          <w:sz w:val="18"/>
          <w:szCs w:val="18"/>
        </w:rPr>
      </w:pPr>
    </w:p>
    <w:p w14:paraId="71F037E5" w14:textId="77777777" w:rsidR="00864D1C" w:rsidRDefault="00864D1C">
      <w:pPr>
        <w:rPr>
          <w:sz w:val="18"/>
          <w:szCs w:val="18"/>
        </w:rPr>
      </w:pPr>
    </w:p>
    <w:p w14:paraId="279D35EB" w14:textId="77777777" w:rsidR="00864D1C" w:rsidRDefault="00864D1C">
      <w:pPr>
        <w:rPr>
          <w:sz w:val="18"/>
          <w:szCs w:val="18"/>
        </w:rPr>
      </w:pPr>
    </w:p>
    <w:p w14:paraId="552A373C" w14:textId="77777777" w:rsidR="00864D1C" w:rsidRDefault="00864D1C">
      <w:pPr>
        <w:rPr>
          <w:sz w:val="18"/>
          <w:szCs w:val="18"/>
        </w:rPr>
      </w:pPr>
    </w:p>
    <w:p w14:paraId="4F95E1D9" w14:textId="77777777" w:rsidR="00864D1C" w:rsidRDefault="00864D1C">
      <w:pPr>
        <w:rPr>
          <w:sz w:val="18"/>
          <w:szCs w:val="18"/>
        </w:rPr>
      </w:pPr>
    </w:p>
    <w:p w14:paraId="44060EA2" w14:textId="77777777" w:rsidR="00864D1C" w:rsidRDefault="00864D1C">
      <w:pPr>
        <w:rPr>
          <w:sz w:val="18"/>
          <w:szCs w:val="18"/>
        </w:rPr>
      </w:pPr>
    </w:p>
    <w:p w14:paraId="376C3DA9" w14:textId="77777777" w:rsidR="00864D1C" w:rsidRDefault="00864D1C">
      <w:pPr>
        <w:rPr>
          <w:sz w:val="18"/>
          <w:szCs w:val="18"/>
        </w:rPr>
      </w:pPr>
    </w:p>
    <w:p w14:paraId="4E8649F2" w14:textId="77777777" w:rsidR="00864D1C" w:rsidRDefault="00864D1C">
      <w:pPr>
        <w:rPr>
          <w:sz w:val="18"/>
          <w:szCs w:val="18"/>
        </w:rPr>
      </w:pPr>
    </w:p>
    <w:p w14:paraId="10CFA2AE" w14:textId="77777777" w:rsidR="000E65A0" w:rsidRDefault="000E65A0">
      <w:pPr>
        <w:rPr>
          <w:sz w:val="18"/>
          <w:szCs w:val="18"/>
        </w:rPr>
      </w:pPr>
    </w:p>
    <w:p w14:paraId="08A0B7EB" w14:textId="77777777" w:rsidR="000E65A0" w:rsidRDefault="000E65A0">
      <w:pPr>
        <w:rPr>
          <w:sz w:val="18"/>
          <w:szCs w:val="18"/>
        </w:rPr>
      </w:pPr>
    </w:p>
    <w:p w14:paraId="18BC6985" w14:textId="77777777" w:rsidR="000E65A0" w:rsidRDefault="000E65A0">
      <w:pPr>
        <w:rPr>
          <w:sz w:val="18"/>
          <w:szCs w:val="18"/>
        </w:rPr>
      </w:pPr>
    </w:p>
    <w:p w14:paraId="0F28E12C" w14:textId="77777777" w:rsidR="000E65A0" w:rsidRDefault="000E65A0">
      <w:pPr>
        <w:rPr>
          <w:sz w:val="18"/>
          <w:szCs w:val="18"/>
        </w:rPr>
      </w:pPr>
    </w:p>
    <w:p w14:paraId="2E52FDE6" w14:textId="77777777" w:rsidR="000E65A0" w:rsidRDefault="000E65A0">
      <w:pPr>
        <w:rPr>
          <w:sz w:val="18"/>
          <w:szCs w:val="18"/>
        </w:rPr>
      </w:pPr>
    </w:p>
    <w:p w14:paraId="40E31AC6" w14:textId="77777777" w:rsidR="00434E2D" w:rsidRDefault="000E65A0" w:rsidP="00864D1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ISO 20022 XML standarto pranešimų naudojimo taisyklės</w:t>
      </w:r>
    </w:p>
    <w:p w14:paraId="6386FCF0" w14:textId="06009317" w:rsidR="000E65A0" w:rsidRPr="00864D1C" w:rsidRDefault="00434E2D" w:rsidP="00864D1C">
      <w:pPr>
        <w:jc w:val="center"/>
        <w:rPr>
          <w:b/>
          <w:sz w:val="28"/>
          <w:szCs w:val="40"/>
        </w:rPr>
      </w:pPr>
      <w:r w:rsidRPr="006B154A">
        <w:rPr>
          <w:b/>
          <w:sz w:val="28"/>
          <w:szCs w:val="40"/>
        </w:rPr>
        <w:t>v.2.</w:t>
      </w:r>
      <w:del w:id="0" w:author="Lietuvos bankų asociacija" w:date="2017-08-31T11:06:00Z">
        <w:r w:rsidR="00E15D41">
          <w:rPr>
            <w:b/>
            <w:sz w:val="28"/>
            <w:szCs w:val="40"/>
          </w:rPr>
          <w:delText>4</w:delText>
        </w:r>
      </w:del>
      <w:ins w:id="1" w:author="Lietuvos bankų asociacija" w:date="2017-08-31T11:06:00Z">
        <w:r w:rsidR="00767A49">
          <w:rPr>
            <w:b/>
            <w:sz w:val="28"/>
            <w:szCs w:val="40"/>
          </w:rPr>
          <w:t>5</w:t>
        </w:r>
      </w:ins>
    </w:p>
    <w:p w14:paraId="4CA26950" w14:textId="77777777" w:rsidR="000E65A0" w:rsidRDefault="000E65A0">
      <w:pPr>
        <w:rPr>
          <w:b/>
          <w:sz w:val="40"/>
          <w:szCs w:val="40"/>
        </w:rPr>
      </w:pPr>
    </w:p>
    <w:p w14:paraId="0DAF1202" w14:textId="77777777" w:rsidR="000E65A0" w:rsidRDefault="000E65A0">
      <w:pPr>
        <w:rPr>
          <w:b/>
          <w:sz w:val="40"/>
          <w:szCs w:val="40"/>
        </w:rPr>
      </w:pPr>
    </w:p>
    <w:p w14:paraId="10529871" w14:textId="77777777" w:rsidR="00434E2D" w:rsidRDefault="00434E2D">
      <w:pPr>
        <w:rPr>
          <w:b/>
          <w:sz w:val="40"/>
          <w:szCs w:val="40"/>
        </w:rPr>
      </w:pPr>
    </w:p>
    <w:p w14:paraId="4BAEE5FD" w14:textId="77777777" w:rsidR="00434E2D" w:rsidRDefault="00434E2D">
      <w:pPr>
        <w:rPr>
          <w:b/>
          <w:sz w:val="40"/>
          <w:szCs w:val="40"/>
        </w:rPr>
      </w:pPr>
    </w:p>
    <w:p w14:paraId="0FBA0AEE" w14:textId="77777777" w:rsidR="00434E2D" w:rsidRDefault="00434E2D">
      <w:pPr>
        <w:rPr>
          <w:b/>
          <w:sz w:val="40"/>
          <w:szCs w:val="40"/>
        </w:rPr>
      </w:pPr>
    </w:p>
    <w:p w14:paraId="6F421524" w14:textId="77777777" w:rsidR="00434E2D" w:rsidRDefault="00434E2D">
      <w:pPr>
        <w:rPr>
          <w:b/>
          <w:sz w:val="40"/>
          <w:szCs w:val="40"/>
        </w:rPr>
      </w:pPr>
    </w:p>
    <w:p w14:paraId="5531E742" w14:textId="77777777" w:rsidR="00434E2D" w:rsidRDefault="00434E2D">
      <w:pPr>
        <w:rPr>
          <w:b/>
          <w:sz w:val="40"/>
          <w:szCs w:val="40"/>
        </w:rPr>
      </w:pPr>
    </w:p>
    <w:p w14:paraId="7681BF71" w14:textId="77777777" w:rsidR="00434E2D" w:rsidRDefault="00434E2D">
      <w:pPr>
        <w:rPr>
          <w:b/>
          <w:sz w:val="40"/>
          <w:szCs w:val="40"/>
        </w:rPr>
      </w:pPr>
    </w:p>
    <w:p w14:paraId="6A9A448A" w14:textId="77777777" w:rsidR="00434E2D" w:rsidRDefault="00434E2D">
      <w:pPr>
        <w:rPr>
          <w:b/>
          <w:sz w:val="40"/>
          <w:szCs w:val="40"/>
        </w:rPr>
      </w:pPr>
    </w:p>
    <w:p w14:paraId="3B4450F4" w14:textId="77777777" w:rsidR="00434E2D" w:rsidRDefault="00434E2D">
      <w:pPr>
        <w:rPr>
          <w:b/>
          <w:sz w:val="40"/>
          <w:szCs w:val="40"/>
        </w:rPr>
      </w:pPr>
    </w:p>
    <w:p w14:paraId="46E26CEB" w14:textId="77777777" w:rsidR="00434E2D" w:rsidRDefault="00434E2D">
      <w:pPr>
        <w:rPr>
          <w:b/>
          <w:sz w:val="40"/>
          <w:szCs w:val="40"/>
        </w:rPr>
      </w:pPr>
    </w:p>
    <w:p w14:paraId="777949C3" w14:textId="77777777" w:rsidR="00434E2D" w:rsidRDefault="00434E2D">
      <w:pPr>
        <w:rPr>
          <w:b/>
          <w:sz w:val="40"/>
          <w:szCs w:val="40"/>
        </w:rPr>
      </w:pPr>
    </w:p>
    <w:p w14:paraId="030FA83E" w14:textId="77777777" w:rsidR="00434E2D" w:rsidRDefault="00434E2D">
      <w:pPr>
        <w:rPr>
          <w:b/>
          <w:sz w:val="40"/>
          <w:szCs w:val="40"/>
        </w:rPr>
      </w:pPr>
    </w:p>
    <w:p w14:paraId="0AB6034E" w14:textId="77777777" w:rsidR="00434E2D" w:rsidRDefault="00434E2D">
      <w:pPr>
        <w:rPr>
          <w:b/>
          <w:sz w:val="40"/>
          <w:szCs w:val="40"/>
        </w:rPr>
      </w:pPr>
    </w:p>
    <w:p w14:paraId="03A98455" w14:textId="77777777" w:rsidR="009C1AD8" w:rsidRDefault="009C1AD8">
      <w:pPr>
        <w:rPr>
          <w:b/>
          <w:sz w:val="40"/>
          <w:szCs w:val="40"/>
        </w:rPr>
      </w:pPr>
    </w:p>
    <w:p w14:paraId="194675CE" w14:textId="77777777" w:rsidR="00434E2D" w:rsidRDefault="00434E2D">
      <w:pPr>
        <w:rPr>
          <w:b/>
          <w:sz w:val="40"/>
          <w:szCs w:val="40"/>
        </w:rPr>
      </w:pPr>
    </w:p>
    <w:p w14:paraId="5F178DCE" w14:textId="77777777" w:rsidR="00434E2D" w:rsidRPr="00864D1C" w:rsidRDefault="00434E2D" w:rsidP="00864D1C">
      <w:pPr>
        <w:spacing w:line="320" w:lineRule="exact"/>
        <w:jc w:val="center"/>
        <w:rPr>
          <w:del w:id="2" w:author="Lietuvos bankų asociacija" w:date="2017-08-31T11:06:00Z"/>
          <w:szCs w:val="40"/>
        </w:rPr>
      </w:pPr>
      <w:del w:id="3" w:author="Lietuvos bankų asociacija" w:date="2017-08-31T11:06:00Z">
        <w:r w:rsidRPr="006B154A">
          <w:rPr>
            <w:szCs w:val="40"/>
          </w:rPr>
          <w:delText>201</w:delText>
        </w:r>
        <w:r w:rsidR="00D30205">
          <w:rPr>
            <w:szCs w:val="40"/>
          </w:rPr>
          <w:delText>5</w:delText>
        </w:r>
      </w:del>
    </w:p>
    <w:p w14:paraId="3F222E9D" w14:textId="43A7C29F" w:rsidR="00434E2D" w:rsidRPr="00864D1C" w:rsidRDefault="00434E2D" w:rsidP="00864D1C">
      <w:pPr>
        <w:spacing w:line="320" w:lineRule="exact"/>
        <w:jc w:val="center"/>
        <w:rPr>
          <w:ins w:id="4" w:author="Lietuvos bankų asociacija" w:date="2017-08-31T11:06:00Z"/>
          <w:szCs w:val="40"/>
        </w:rPr>
      </w:pPr>
      <w:ins w:id="5" w:author="Lietuvos bankų asociacija" w:date="2017-08-31T11:06:00Z">
        <w:r w:rsidRPr="006B154A">
          <w:rPr>
            <w:szCs w:val="40"/>
          </w:rPr>
          <w:t>201</w:t>
        </w:r>
        <w:r w:rsidR="00782D69">
          <w:rPr>
            <w:szCs w:val="40"/>
          </w:rPr>
          <w:t>7</w:t>
        </w:r>
      </w:ins>
    </w:p>
    <w:p w14:paraId="1D631A9F" w14:textId="77777777" w:rsidR="009C1AD8" w:rsidRPr="00864D1C" w:rsidRDefault="009C1AD8" w:rsidP="00864D1C">
      <w:pPr>
        <w:spacing w:line="320" w:lineRule="exact"/>
        <w:jc w:val="center"/>
        <w:rPr>
          <w:szCs w:val="40"/>
        </w:rPr>
      </w:pPr>
    </w:p>
    <w:p w14:paraId="7E011A94" w14:textId="77777777" w:rsidR="00434E2D" w:rsidRPr="00864D1C" w:rsidRDefault="00434E2D" w:rsidP="00864D1C">
      <w:pPr>
        <w:spacing w:line="320" w:lineRule="exact"/>
        <w:jc w:val="center"/>
        <w:rPr>
          <w:szCs w:val="40"/>
        </w:rPr>
      </w:pPr>
      <w:r w:rsidRPr="00864D1C">
        <w:rPr>
          <w:szCs w:val="40"/>
        </w:rPr>
        <w:t>Vilnius</w:t>
      </w:r>
    </w:p>
    <w:p w14:paraId="0B659149" w14:textId="77777777" w:rsidR="00434E2D" w:rsidRPr="00864D1C" w:rsidRDefault="00434E2D">
      <w:pPr>
        <w:rPr>
          <w:sz w:val="40"/>
          <w:szCs w:val="40"/>
        </w:rPr>
      </w:pPr>
    </w:p>
    <w:p w14:paraId="52835830" w14:textId="77777777" w:rsidR="00434E2D" w:rsidRDefault="00434E2D">
      <w:pPr>
        <w:rPr>
          <w:b/>
          <w:sz w:val="40"/>
          <w:szCs w:val="40"/>
        </w:rPr>
        <w:sectPr w:rsidR="00434E2D" w:rsidSect="00976C63">
          <w:headerReference w:type="default" r:id="rId8"/>
          <w:footerReference w:type="even" r:id="rId9"/>
          <w:footerReference w:type="default" r:id="rId10"/>
          <w:headerReference w:type="first" r:id="rId11"/>
          <w:pgSz w:w="11906" w:h="16838"/>
          <w:pgMar w:top="1701" w:right="567" w:bottom="1134" w:left="1701" w:header="567" w:footer="567" w:gutter="0"/>
          <w:pgNumType w:start="1"/>
          <w:cols w:space="1296"/>
          <w:titlePg/>
          <w:docGrid w:linePitch="360"/>
        </w:sectPr>
      </w:pPr>
    </w:p>
    <w:p w14:paraId="13DB0BE5" w14:textId="77777777" w:rsidR="000E65A0" w:rsidRDefault="000E65A0">
      <w:pPr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Turinys</w:t>
      </w:r>
    </w:p>
    <w:p w14:paraId="55641D97" w14:textId="77777777" w:rsidR="000E65A0" w:rsidRDefault="000E65A0">
      <w:pPr>
        <w:rPr>
          <w:b/>
          <w:sz w:val="40"/>
          <w:szCs w:val="40"/>
        </w:rPr>
      </w:pPr>
    </w:p>
    <w:p w14:paraId="7CD01C0B" w14:textId="101D5D4A" w:rsidR="00F832E9" w:rsidRDefault="0071433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r>
        <w:rPr>
          <w:b/>
          <w:sz w:val="40"/>
          <w:szCs w:val="40"/>
        </w:rPr>
        <w:fldChar w:fldCharType="begin"/>
      </w:r>
      <w:r w:rsidR="000E65A0">
        <w:rPr>
          <w:b/>
          <w:sz w:val="40"/>
          <w:szCs w:val="40"/>
        </w:rPr>
        <w:instrText xml:space="preserve"> TOC \o "1-3" \h \z \u </w:instrText>
      </w:r>
      <w:r>
        <w:rPr>
          <w:b/>
          <w:sz w:val="40"/>
          <w:szCs w:val="40"/>
        </w:rPr>
        <w:fldChar w:fldCharType="separate"/>
      </w:r>
      <w:hyperlink w:anchor="_Toc410910964" w:history="1">
        <w:r w:rsidR="00F832E9" w:rsidRPr="009B1B89">
          <w:rPr>
            <w:rStyle w:val="Hyperlink"/>
            <w:noProof/>
          </w:rPr>
          <w:t>1. PRADINĖ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56D0CB4E" w14:textId="7B3B0207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5" w:history="1">
        <w:r w:rsidR="00F832E9" w:rsidRPr="009B1B89">
          <w:rPr>
            <w:rStyle w:val="Hyperlink"/>
            <w:noProof/>
          </w:rPr>
          <w:t>1.1. Nuorodos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_Toc410910965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23144C2D" w14:textId="561C50A6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6" w:history="1">
        <w:r w:rsidR="00F832E9" w:rsidRPr="009B1B89">
          <w:rPr>
            <w:rStyle w:val="Hyperlink"/>
            <w:noProof/>
          </w:rPr>
          <w:t>1.2. Pakeitimų istorija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_Toc410910966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5CBB0FD8" w14:textId="4579D5EE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7" w:history="1">
        <w:r w:rsidR="00F832E9" w:rsidRPr="009B1B89">
          <w:rPr>
            <w:rStyle w:val="Hyperlink"/>
            <w:noProof/>
          </w:rPr>
          <w:t>1.3. Dokumento tikslas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0F5BC5D6" w14:textId="1B4D54B9" w:rsidR="00F832E9" w:rsidRDefault="008A29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8" w:history="1">
        <w:r w:rsidR="00F832E9" w:rsidRPr="009B1B89">
          <w:rPr>
            <w:rStyle w:val="Hyperlink"/>
            <w:noProof/>
          </w:rPr>
          <w:t>2. ĮVADAS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</w:t>
        </w:r>
        <w:r w:rsidR="00F832E9">
          <w:rPr>
            <w:noProof/>
            <w:webHidden/>
          </w:rPr>
          <w:fldChar w:fldCharType="end"/>
        </w:r>
      </w:hyperlink>
    </w:p>
    <w:p w14:paraId="4EC15997" w14:textId="2C45B37D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69" w:history="1">
        <w:r w:rsidR="00F832E9" w:rsidRPr="009B1B89">
          <w:rPr>
            <w:rStyle w:val="Hyperlink"/>
            <w:noProof/>
          </w:rPr>
          <w:t>2.1. Taisyklių naudojimas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_Toc410910969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14:paraId="6A96CE32" w14:textId="67ED7EAF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0" w:history="1">
        <w:r w:rsidR="00F832E9" w:rsidRPr="009B1B89">
          <w:rPr>
            <w:rStyle w:val="Hyperlink"/>
            <w:noProof/>
          </w:rPr>
          <w:t>2.2. Sutartiniai užrašymų žymėjimai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</w:t>
        </w:r>
        <w:r w:rsidR="00F832E9">
          <w:rPr>
            <w:noProof/>
            <w:webHidden/>
          </w:rPr>
          <w:fldChar w:fldCharType="end"/>
        </w:r>
      </w:hyperlink>
    </w:p>
    <w:p w14:paraId="367133EC" w14:textId="398877A8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1" w:history="1">
        <w:r w:rsidR="00F832E9" w:rsidRPr="009B1B89">
          <w:rPr>
            <w:rStyle w:val="Hyperlink"/>
            <w:noProof/>
          </w:rPr>
          <w:t>2.3. Ženklų rinkinys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14:paraId="2FE1C3D2" w14:textId="530DCC3C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2" w:history="1">
        <w:r w:rsidR="00F832E9" w:rsidRPr="009B1B89">
          <w:rPr>
            <w:rStyle w:val="Hyperlink"/>
            <w:noProof/>
          </w:rPr>
          <w:t>2.4. Bendra pranešimo elemento specifikacija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4</w:t>
        </w:r>
        <w:r w:rsidR="00F832E9">
          <w:rPr>
            <w:noProof/>
            <w:webHidden/>
          </w:rPr>
          <w:fldChar w:fldCharType="end"/>
        </w:r>
      </w:hyperlink>
    </w:p>
    <w:p w14:paraId="03221607" w14:textId="4861520B" w:rsidR="00F832E9" w:rsidRDefault="008A29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3" w:history="1">
        <w:r w:rsidR="00F832E9" w:rsidRPr="009B1B89">
          <w:rPr>
            <w:rStyle w:val="Hyperlink"/>
            <w:noProof/>
          </w:rPr>
          <w:t>3. REKOMENDUOJAMI „KLIENTAS–BANKAS“ IR „BANKAS-KLIENTAS“ PRANEŠIMAI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_Toc410910973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14:paraId="4DB3A9A3" w14:textId="72BCE2B9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4" w:history="1">
        <w:r w:rsidR="00F832E9" w:rsidRPr="009B1B89">
          <w:rPr>
            <w:rStyle w:val="Hyperlink"/>
            <w:noProof/>
          </w:rPr>
          <w:t>3.1.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_Toc410910974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>
          <w:rPr>
            <w:noProof/>
            <w:webHidden/>
          </w:rPr>
          <w:fldChar w:fldCharType="end"/>
        </w:r>
      </w:hyperlink>
    </w:p>
    <w:p w14:paraId="007FBAAC" w14:textId="2746A5C7" w:rsidR="00F832E9" w:rsidRPr="00F832E9" w:rsidRDefault="008A291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5" w:history="1">
        <w:r w:rsidR="00F832E9" w:rsidRPr="00F832E9">
          <w:rPr>
            <w:rStyle w:val="Hyperlink"/>
            <w:noProof/>
          </w:rPr>
          <w:t>3.1.1. Kredito pervedimo inicijavimas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.001.001.03)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_Toc410910975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5</w:t>
        </w:r>
        <w:r w:rsidR="00F832E9" w:rsidRPr="00F832E9">
          <w:rPr>
            <w:noProof/>
            <w:webHidden/>
          </w:rPr>
          <w:fldChar w:fldCharType="end"/>
        </w:r>
      </w:hyperlink>
    </w:p>
    <w:p w14:paraId="3F29048B" w14:textId="671861E5" w:rsidR="00F832E9" w:rsidRPr="00F832E9" w:rsidRDefault="008A291A">
      <w:pPr>
        <w:pStyle w:val="TOC3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6" w:history="1">
        <w:r w:rsidR="00F832E9" w:rsidRPr="00F832E9">
          <w:rPr>
            <w:rStyle w:val="Hyperlink"/>
            <w:noProof/>
          </w:rPr>
          <w:t>3.1.2. Atmestas kredito pervedimas (</w:t>
        </w:r>
        <w:r w:rsidR="00F832E9" w:rsidRPr="00F832E9">
          <w:rPr>
            <w:rStyle w:val="Hyperlink"/>
            <w:i/>
            <w:noProof/>
          </w:rPr>
          <w:t>pain</w:t>
        </w:r>
        <w:r w:rsidR="00F832E9" w:rsidRPr="00F832E9">
          <w:rPr>
            <w:rStyle w:val="Hyperlink"/>
            <w:noProof/>
          </w:rPr>
          <w:t>.002.001.03)</w:t>
        </w:r>
        <w:r w:rsidR="00F832E9" w:rsidRPr="00F832E9">
          <w:rPr>
            <w:noProof/>
            <w:webHidden/>
          </w:rPr>
          <w:tab/>
        </w:r>
        <w:r w:rsidR="00F832E9" w:rsidRPr="00F832E9">
          <w:rPr>
            <w:noProof/>
            <w:webHidden/>
          </w:rPr>
          <w:fldChar w:fldCharType="begin"/>
        </w:r>
        <w:r w:rsidR="00F832E9" w:rsidRPr="00F832E9">
          <w:rPr>
            <w:noProof/>
            <w:webHidden/>
          </w:rPr>
          <w:instrText xml:space="preserve"> PAGEREF _Toc410910976 \h </w:instrText>
        </w:r>
        <w:r w:rsidR="00F832E9" w:rsidRPr="00F832E9">
          <w:rPr>
            <w:noProof/>
            <w:webHidden/>
          </w:rPr>
        </w:r>
        <w:r w:rsidR="00F832E9" w:rsidRP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15</w:t>
        </w:r>
        <w:r w:rsidR="00F832E9" w:rsidRPr="00F832E9">
          <w:rPr>
            <w:noProof/>
            <w:webHidden/>
          </w:rPr>
          <w:fldChar w:fldCharType="end"/>
        </w:r>
      </w:hyperlink>
    </w:p>
    <w:p w14:paraId="23A01AD8" w14:textId="4E4AD5F2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7" w:history="1">
        <w:r w:rsidR="00F832E9" w:rsidRPr="009B1B89">
          <w:rPr>
            <w:rStyle w:val="Hyperlink"/>
            <w:noProof/>
          </w:rPr>
          <w:t>3.2. Kredito pervedimo atmetimo priežastys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_Toc410910977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20</w:t>
        </w:r>
        <w:r w:rsidR="00F832E9">
          <w:rPr>
            <w:noProof/>
            <w:webHidden/>
          </w:rPr>
          <w:fldChar w:fldCharType="end"/>
        </w:r>
      </w:hyperlink>
    </w:p>
    <w:p w14:paraId="5032A74F" w14:textId="6A68573D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8" w:history="1">
        <w:r w:rsidR="00F832E9" w:rsidRPr="009B1B89">
          <w:rPr>
            <w:rStyle w:val="Hyperlink"/>
            <w:noProof/>
          </w:rPr>
          <w:t>3.3. Paslauga „Sąskaitos informacija“ (camt.052, camt.053, camt.054)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_Toc410910978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21</w:t>
        </w:r>
        <w:r w:rsidR="00F832E9">
          <w:rPr>
            <w:noProof/>
            <w:webHidden/>
          </w:rPr>
          <w:fldChar w:fldCharType="end"/>
        </w:r>
      </w:hyperlink>
    </w:p>
    <w:p w14:paraId="42496F8B" w14:textId="3629E10A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79" w:history="1">
        <w:r w:rsidR="00F832E9" w:rsidRPr="009B1B89">
          <w:rPr>
            <w:rStyle w:val="Hyperlink"/>
            <w:noProof/>
          </w:rPr>
          <w:t>3.4. Naudojami duomenų tipai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_Toc410910979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25</w:t>
        </w:r>
        <w:r w:rsidR="00F832E9">
          <w:rPr>
            <w:noProof/>
            <w:webHidden/>
          </w:rPr>
          <w:fldChar w:fldCharType="end"/>
        </w:r>
      </w:hyperlink>
    </w:p>
    <w:p w14:paraId="16490C47" w14:textId="5FFA639B" w:rsidR="00F832E9" w:rsidRDefault="008A291A">
      <w:pPr>
        <w:pStyle w:val="TOC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0" w:history="1">
        <w:r w:rsidR="00F832E9" w:rsidRPr="009B1B89">
          <w:rPr>
            <w:rStyle w:val="Hyperlink"/>
            <w:noProof/>
          </w:rPr>
          <w:t>4. XML PRANEŠIMŲ NAUDOJIMO PAVYZDŽIAI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_Toc410910980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26</w:t>
        </w:r>
        <w:r w:rsidR="00F832E9">
          <w:rPr>
            <w:noProof/>
            <w:webHidden/>
          </w:rPr>
          <w:fldChar w:fldCharType="end"/>
        </w:r>
      </w:hyperlink>
    </w:p>
    <w:p w14:paraId="0B68BF09" w14:textId="656187A6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1" w:history="1">
        <w:r w:rsidR="00F832E9" w:rsidRPr="009B1B89">
          <w:rPr>
            <w:rStyle w:val="Hyperlink"/>
            <w:noProof/>
          </w:rPr>
          <w:t>4.1. Kredito pervedimai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_Toc410910981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26</w:t>
        </w:r>
        <w:r w:rsidR="00F832E9">
          <w:rPr>
            <w:noProof/>
            <w:webHidden/>
          </w:rPr>
          <w:fldChar w:fldCharType="end"/>
        </w:r>
      </w:hyperlink>
    </w:p>
    <w:p w14:paraId="4C757B6F" w14:textId="66449B3B" w:rsidR="00F832E9" w:rsidRDefault="008A291A">
      <w:pPr>
        <w:pStyle w:val="TOC2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 w:val="22"/>
          <w:szCs w:val="22"/>
          <w:lang w:val="en-US" w:eastAsia="en-US"/>
        </w:rPr>
      </w:pPr>
      <w:hyperlink w:anchor="_Toc410910982" w:history="1">
        <w:r w:rsidR="00F832E9" w:rsidRPr="009B1B89">
          <w:rPr>
            <w:rStyle w:val="Hyperlink"/>
            <w:noProof/>
          </w:rPr>
          <w:t>4.2. Sąskaitos informacija</w:t>
        </w:r>
        <w:r w:rsidR="00F832E9">
          <w:rPr>
            <w:noProof/>
            <w:webHidden/>
          </w:rPr>
          <w:tab/>
        </w:r>
        <w:r w:rsidR="00F832E9">
          <w:rPr>
            <w:noProof/>
            <w:webHidden/>
          </w:rPr>
          <w:fldChar w:fldCharType="begin"/>
        </w:r>
        <w:r w:rsidR="00F832E9">
          <w:rPr>
            <w:noProof/>
            <w:webHidden/>
          </w:rPr>
          <w:instrText xml:space="preserve"> PAGEREF _Toc410910982 \h </w:instrText>
        </w:r>
        <w:r w:rsidR="00F832E9">
          <w:rPr>
            <w:noProof/>
            <w:webHidden/>
          </w:rPr>
        </w:r>
        <w:r w:rsidR="00F832E9">
          <w:rPr>
            <w:noProof/>
            <w:webHidden/>
          </w:rPr>
          <w:fldChar w:fldCharType="separate"/>
        </w:r>
        <w:r w:rsidR="001E01F5">
          <w:rPr>
            <w:noProof/>
            <w:webHidden/>
          </w:rPr>
          <w:t>31</w:t>
        </w:r>
        <w:r w:rsidR="00F832E9">
          <w:rPr>
            <w:noProof/>
            <w:webHidden/>
          </w:rPr>
          <w:fldChar w:fldCharType="end"/>
        </w:r>
      </w:hyperlink>
    </w:p>
    <w:p w14:paraId="520D2FE2" w14:textId="77777777" w:rsidR="000E65A0" w:rsidRPr="00297F22" w:rsidRDefault="0071433A">
      <w:pPr>
        <w:rPr>
          <w:b/>
          <w:sz w:val="40"/>
          <w:szCs w:val="40"/>
          <w:lang w:val="en-US"/>
        </w:rPr>
        <w:sectPr w:rsidR="000E65A0" w:rsidRPr="00297F22" w:rsidSect="00976C63">
          <w:pgSz w:w="11906" w:h="16838"/>
          <w:pgMar w:top="1701" w:right="567" w:bottom="1134" w:left="1701" w:header="567" w:footer="567" w:gutter="0"/>
          <w:pgNumType w:start="1"/>
          <w:cols w:space="1296"/>
          <w:docGrid w:linePitch="360"/>
        </w:sectPr>
      </w:pPr>
      <w:r>
        <w:rPr>
          <w:b/>
          <w:sz w:val="40"/>
          <w:szCs w:val="40"/>
        </w:rPr>
        <w:fldChar w:fldCharType="end"/>
      </w:r>
    </w:p>
    <w:p w14:paraId="5EF2D3C8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8" w:name="_Toc410910964"/>
      <w:r w:rsidRPr="00864D1C">
        <w:rPr>
          <w:rFonts w:ascii="Times New Roman" w:hAnsi="Times New Roman" w:cs="Times New Roman"/>
        </w:rPr>
        <w:t>1. PRADINĖ INFORMACIJA</w:t>
      </w:r>
      <w:bookmarkEnd w:id="8"/>
    </w:p>
    <w:p w14:paraId="24B381F7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9" w:name="_Toc410910965"/>
      <w:r w:rsidRPr="00864D1C">
        <w:rPr>
          <w:rFonts w:ascii="Times New Roman" w:hAnsi="Times New Roman" w:cs="Times New Roman"/>
          <w:i w:val="0"/>
        </w:rPr>
        <w:t>1.1. Nuorodos</w:t>
      </w:r>
      <w:bookmarkEnd w:id="9"/>
    </w:p>
    <w:p w14:paraId="158DA033" w14:textId="77777777" w:rsidR="000E65A0" w:rsidRDefault="000E65A0">
      <w:pPr>
        <w:ind w:left="360"/>
        <w:rPr>
          <w:sz w:val="18"/>
          <w:szCs w:val="18"/>
        </w:rPr>
      </w:pPr>
      <w:r>
        <w:rPr>
          <w:sz w:val="18"/>
          <w:szCs w:val="18"/>
        </w:rPr>
        <w:t>Šiame skyriuje pateikiamas susijusių dokumentų sąrašas</w:t>
      </w:r>
    </w:p>
    <w:p w14:paraId="7547723B" w14:textId="77777777" w:rsidR="00962B95" w:rsidRDefault="00962B95">
      <w:pPr>
        <w:ind w:left="360"/>
        <w:rPr>
          <w:sz w:val="18"/>
          <w:szCs w:val="1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6"/>
        <w:gridCol w:w="2303"/>
        <w:gridCol w:w="5552"/>
        <w:gridCol w:w="1383"/>
      </w:tblGrid>
      <w:tr w:rsidR="000E65A0" w14:paraId="7ADEFA69" w14:textId="77777777">
        <w:tc>
          <w:tcPr>
            <w:tcW w:w="616" w:type="dxa"/>
            <w:shd w:val="clear" w:color="auto" w:fill="F3F3F3"/>
          </w:tcPr>
          <w:p w14:paraId="50F639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Nr.</w:t>
            </w:r>
          </w:p>
        </w:tc>
        <w:tc>
          <w:tcPr>
            <w:tcW w:w="2303" w:type="dxa"/>
            <w:shd w:val="clear" w:color="auto" w:fill="F3F3F3"/>
          </w:tcPr>
          <w:p w14:paraId="111BA92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Dokumento numeris</w:t>
            </w:r>
          </w:p>
        </w:tc>
        <w:tc>
          <w:tcPr>
            <w:tcW w:w="5552" w:type="dxa"/>
            <w:shd w:val="clear" w:color="auto" w:fill="F3F3F3"/>
          </w:tcPr>
          <w:p w14:paraId="6D351BE0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Pavadinimas</w:t>
            </w:r>
          </w:p>
        </w:tc>
        <w:tc>
          <w:tcPr>
            <w:tcW w:w="1383" w:type="dxa"/>
            <w:shd w:val="clear" w:color="auto" w:fill="F3F3F3"/>
          </w:tcPr>
          <w:p w14:paraId="297B50F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Leidėjas</w:t>
            </w:r>
          </w:p>
        </w:tc>
      </w:tr>
      <w:tr w:rsidR="000E65A0" w14:paraId="1C3B482F" w14:textId="77777777">
        <w:tc>
          <w:tcPr>
            <w:tcW w:w="616" w:type="dxa"/>
          </w:tcPr>
          <w:p w14:paraId="57397B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[1]</w:t>
            </w:r>
          </w:p>
        </w:tc>
        <w:tc>
          <w:tcPr>
            <w:tcW w:w="2303" w:type="dxa"/>
          </w:tcPr>
          <w:p w14:paraId="534AFE5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EPC125-05</w:t>
            </w:r>
          </w:p>
        </w:tc>
        <w:tc>
          <w:tcPr>
            <w:tcW w:w="5552" w:type="dxa"/>
          </w:tcPr>
          <w:p w14:paraId="7F0CC6B7" w14:textId="37C9C1B1" w:rsidR="000E65A0" w:rsidRDefault="004016C8" w:rsidP="003A2017">
            <w:pPr>
              <w:rPr>
                <w:i/>
                <w:iCs/>
                <w:sz w:val="18"/>
                <w:szCs w:val="18"/>
              </w:rPr>
            </w:pPr>
            <w:ins w:id="10" w:author="Lietuvos bankų asociacija" w:date="2017-08-31T11:06:00Z">
              <w:r>
                <w:rPr>
                  <w:sz w:val="18"/>
                  <w:szCs w:val="18"/>
                </w:rPr>
                <w:t xml:space="preserve">2017 </w:t>
              </w:r>
            </w:ins>
            <w:r>
              <w:rPr>
                <w:sz w:val="18"/>
                <w:szCs w:val="18"/>
              </w:rPr>
              <w:t xml:space="preserve">SEPA </w:t>
            </w:r>
            <w:r w:rsidRPr="004016C8">
              <w:rPr>
                <w:i/>
                <w:sz w:val="18"/>
                <w:szCs w:val="18"/>
              </w:rPr>
              <w:t xml:space="preserve">Credit Transfer </w:t>
            </w:r>
            <w:del w:id="11" w:author="Lietuvos bankų asociacija" w:date="2017-08-31T11:06:00Z">
              <w:r w:rsidR="000E65A0" w:rsidRPr="00A80520">
                <w:rPr>
                  <w:i/>
                  <w:iCs/>
                  <w:sz w:val="18"/>
                  <w:szCs w:val="18"/>
                </w:rPr>
                <w:delText xml:space="preserve">Scheme </w:delText>
              </w:r>
            </w:del>
            <w:r w:rsidRPr="004016C8">
              <w:rPr>
                <w:i/>
                <w:sz w:val="18"/>
                <w:szCs w:val="18"/>
              </w:rPr>
              <w:t xml:space="preserve">Rulebook Version </w:t>
            </w:r>
            <w:del w:id="12" w:author="Lietuvos bankų asociacija" w:date="2017-08-31T11:06:00Z">
              <w:r w:rsidR="003547CA">
                <w:rPr>
                  <w:i/>
                  <w:iCs/>
                  <w:sz w:val="18"/>
                  <w:szCs w:val="18"/>
                </w:rPr>
                <w:delText>8</w:delText>
              </w:r>
              <w:r w:rsidR="000E65A0" w:rsidRPr="00A80520">
                <w:rPr>
                  <w:i/>
                  <w:iCs/>
                  <w:sz w:val="18"/>
                  <w:szCs w:val="18"/>
                </w:rPr>
                <w:delText>.</w:delText>
              </w:r>
            </w:del>
            <w:r w:rsidRPr="004016C8">
              <w:rPr>
                <w:i/>
                <w:sz w:val="18"/>
                <w:szCs w:val="18"/>
              </w:rPr>
              <w:t>1</w:t>
            </w:r>
            <w:ins w:id="13" w:author="Lietuvos bankų asociacija" w:date="2017-08-31T11:06:00Z">
              <w:r w:rsidRPr="004016C8">
                <w:rPr>
                  <w:i/>
                  <w:sz w:val="18"/>
                  <w:szCs w:val="18"/>
                </w:rPr>
                <w:t>.0</w:t>
              </w:r>
            </w:ins>
          </w:p>
          <w:p w14:paraId="28305CA2" w14:textId="77777777" w:rsidR="004A5924" w:rsidRDefault="004A5924" w:rsidP="003A2017">
            <w:pPr>
              <w:rPr>
                <w:sz w:val="18"/>
                <w:szCs w:val="18"/>
              </w:rPr>
            </w:pPr>
          </w:p>
          <w:p w14:paraId="625E79F5" w14:textId="52187665" w:rsidR="003A2017" w:rsidRDefault="003A2017" w:rsidP="004016C8">
            <w:pPr>
              <w:rPr>
                <w:sz w:val="18"/>
                <w:szCs w:val="18"/>
              </w:rPr>
            </w:pPr>
            <w:r w:rsidRPr="003A2017">
              <w:rPr>
                <w:sz w:val="18"/>
                <w:szCs w:val="18"/>
              </w:rPr>
              <w:t xml:space="preserve">Credit Transfer Scheme Customer-to-Bank Implementation Guidelines </w:t>
            </w:r>
            <w:ins w:id="14" w:author="Lietuvos bankų asociacija" w:date="2017-08-31T11:06:00Z">
              <w:r w:rsidR="004016C8">
                <w:rPr>
                  <w:sz w:val="18"/>
                  <w:szCs w:val="18"/>
                </w:rPr>
                <w:t xml:space="preserve">2017 </w:t>
              </w:r>
            </w:ins>
            <w:r w:rsidRPr="003A2017">
              <w:rPr>
                <w:sz w:val="18"/>
                <w:szCs w:val="18"/>
              </w:rPr>
              <w:t xml:space="preserve">Version </w:t>
            </w:r>
            <w:del w:id="15" w:author="Lietuvos bankų asociacija" w:date="2017-08-31T11:06:00Z">
              <w:r w:rsidR="003547CA">
                <w:rPr>
                  <w:sz w:val="18"/>
                  <w:szCs w:val="18"/>
                </w:rPr>
                <w:delText>8</w:delText>
              </w:r>
            </w:del>
            <w:ins w:id="16" w:author="Lietuvos bankų asociacija" w:date="2017-08-31T11:06:00Z">
              <w:r w:rsidR="004016C8">
                <w:rPr>
                  <w:sz w:val="18"/>
                  <w:szCs w:val="18"/>
                </w:rPr>
                <w:t>1</w:t>
              </w:r>
            </w:ins>
            <w:r w:rsidRPr="003A2017">
              <w:rPr>
                <w:sz w:val="18"/>
                <w:szCs w:val="18"/>
              </w:rPr>
              <w:t>.0</w:t>
            </w:r>
          </w:p>
        </w:tc>
        <w:tc>
          <w:tcPr>
            <w:tcW w:w="1383" w:type="dxa"/>
          </w:tcPr>
          <w:p w14:paraId="5D7994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  <w:tr w:rsidR="000E65A0" w14:paraId="4E877053" w14:textId="77777777">
        <w:tc>
          <w:tcPr>
            <w:tcW w:w="616" w:type="dxa"/>
          </w:tcPr>
          <w:p w14:paraId="294CF05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[2]</w:t>
            </w:r>
          </w:p>
        </w:tc>
        <w:tc>
          <w:tcPr>
            <w:tcW w:w="2303" w:type="dxa"/>
          </w:tcPr>
          <w:p w14:paraId="07AE0FF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3BA6DA42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ISO 20022 XML </w:t>
            </w:r>
            <w:r w:rsidRPr="00A80520">
              <w:rPr>
                <w:i/>
                <w:iCs/>
                <w:sz w:val="18"/>
                <w:szCs w:val="18"/>
              </w:rPr>
              <w:t>Credit Transfer and Related Messages, April 2009</w:t>
            </w:r>
          </w:p>
          <w:p w14:paraId="0B0FEEEC" w14:textId="77777777" w:rsidR="000E65A0" w:rsidRPr="00A80520" w:rsidRDefault="000E65A0">
            <w:pPr>
              <w:pStyle w:val="ListParagraph"/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Initiation</w:t>
            </w:r>
          </w:p>
          <w:p w14:paraId="7D4D7825" w14:textId="77777777" w:rsidR="008B6E76" w:rsidRPr="008B6E76" w:rsidRDefault="000E65A0" w:rsidP="00986899">
            <w:pPr>
              <w:numPr>
                <w:ilvl w:val="0"/>
                <w:numId w:val="2"/>
              </w:num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Clearing and Settlement</w:t>
            </w:r>
          </w:p>
        </w:tc>
        <w:tc>
          <w:tcPr>
            <w:tcW w:w="1383" w:type="dxa"/>
          </w:tcPr>
          <w:p w14:paraId="20072E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281D6C33" w14:textId="77777777">
        <w:tc>
          <w:tcPr>
            <w:tcW w:w="616" w:type="dxa"/>
          </w:tcPr>
          <w:p w14:paraId="3CECF6C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[3]</w:t>
            </w:r>
          </w:p>
        </w:tc>
        <w:tc>
          <w:tcPr>
            <w:tcW w:w="2303" w:type="dxa"/>
          </w:tcPr>
          <w:p w14:paraId="69C3BC8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3166</w:t>
            </w:r>
          </w:p>
        </w:tc>
        <w:tc>
          <w:tcPr>
            <w:tcW w:w="5552" w:type="dxa"/>
          </w:tcPr>
          <w:p w14:paraId="15239202" w14:textId="77777777" w:rsidR="000E65A0" w:rsidRPr="00A80520" w:rsidRDefault="000E65A0">
            <w:pPr>
              <w:pStyle w:val="Heading4"/>
            </w:pPr>
            <w:r w:rsidRPr="00A80520">
              <w:t>Country Codes</w:t>
            </w:r>
          </w:p>
        </w:tc>
        <w:tc>
          <w:tcPr>
            <w:tcW w:w="1383" w:type="dxa"/>
          </w:tcPr>
          <w:p w14:paraId="10A514D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6C1DD41" w14:textId="77777777">
        <w:tc>
          <w:tcPr>
            <w:tcW w:w="616" w:type="dxa"/>
          </w:tcPr>
          <w:p w14:paraId="0BCCB02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[4]</w:t>
            </w:r>
          </w:p>
        </w:tc>
        <w:tc>
          <w:tcPr>
            <w:tcW w:w="2303" w:type="dxa"/>
          </w:tcPr>
          <w:p w14:paraId="468F8B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4217</w:t>
            </w:r>
          </w:p>
        </w:tc>
        <w:tc>
          <w:tcPr>
            <w:tcW w:w="5552" w:type="dxa"/>
          </w:tcPr>
          <w:p w14:paraId="0BE4058D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Currency Code List</w:t>
            </w:r>
          </w:p>
        </w:tc>
        <w:tc>
          <w:tcPr>
            <w:tcW w:w="1383" w:type="dxa"/>
          </w:tcPr>
          <w:p w14:paraId="45B5B3D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29829AEC" w14:textId="77777777">
        <w:tc>
          <w:tcPr>
            <w:tcW w:w="616" w:type="dxa"/>
          </w:tcPr>
          <w:p w14:paraId="3651FAC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[5]</w:t>
            </w:r>
          </w:p>
        </w:tc>
        <w:tc>
          <w:tcPr>
            <w:tcW w:w="2303" w:type="dxa"/>
          </w:tcPr>
          <w:p w14:paraId="020D86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9362</w:t>
            </w:r>
          </w:p>
        </w:tc>
        <w:tc>
          <w:tcPr>
            <w:tcW w:w="5552" w:type="dxa"/>
          </w:tcPr>
          <w:p w14:paraId="5BEA9B93" w14:textId="77777777" w:rsidR="000E65A0" w:rsidRDefault="000E65A0">
            <w:pPr>
              <w:rPr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Bank Identifier Codes</w:t>
            </w:r>
            <w:r>
              <w:rPr>
                <w:sz w:val="18"/>
                <w:szCs w:val="18"/>
              </w:rPr>
              <w:t xml:space="preserve"> (BIC)</w:t>
            </w:r>
          </w:p>
        </w:tc>
        <w:tc>
          <w:tcPr>
            <w:tcW w:w="1383" w:type="dxa"/>
          </w:tcPr>
          <w:p w14:paraId="525F350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E596477" w14:textId="77777777">
        <w:tc>
          <w:tcPr>
            <w:tcW w:w="616" w:type="dxa"/>
          </w:tcPr>
          <w:p w14:paraId="127E24D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[6]</w:t>
            </w:r>
          </w:p>
        </w:tc>
        <w:tc>
          <w:tcPr>
            <w:tcW w:w="2303" w:type="dxa"/>
          </w:tcPr>
          <w:p w14:paraId="0C58A6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(ISO 13616)</w:t>
            </w:r>
          </w:p>
        </w:tc>
        <w:tc>
          <w:tcPr>
            <w:tcW w:w="5552" w:type="dxa"/>
          </w:tcPr>
          <w:p w14:paraId="3FEDA92E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Cs/>
                <w:sz w:val="18"/>
              </w:rPr>
              <w:t>IBAN</w:t>
            </w:r>
            <w:r w:rsidRPr="00864D1C">
              <w:rPr>
                <w:i/>
                <w:iCs/>
                <w:sz w:val="18"/>
              </w:rPr>
              <w:t>:</w:t>
            </w:r>
            <w:r w:rsidRPr="00864D1C">
              <w:rPr>
                <w:i/>
                <w:sz w:val="18"/>
              </w:rPr>
              <w:t xml:space="preserve"> International Bank Account Number</w:t>
            </w:r>
          </w:p>
        </w:tc>
        <w:tc>
          <w:tcPr>
            <w:tcW w:w="1383" w:type="dxa"/>
          </w:tcPr>
          <w:p w14:paraId="1B8026B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7DE4775F" w14:textId="77777777">
        <w:tc>
          <w:tcPr>
            <w:tcW w:w="616" w:type="dxa"/>
          </w:tcPr>
          <w:p w14:paraId="666FE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[7]</w:t>
            </w:r>
          </w:p>
        </w:tc>
        <w:tc>
          <w:tcPr>
            <w:tcW w:w="2303" w:type="dxa"/>
          </w:tcPr>
          <w:p w14:paraId="6F303D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ISO/IEC 7064</w:t>
            </w:r>
          </w:p>
        </w:tc>
        <w:tc>
          <w:tcPr>
            <w:tcW w:w="5552" w:type="dxa"/>
          </w:tcPr>
          <w:p w14:paraId="28C26550" w14:textId="77777777" w:rsidR="000E65A0" w:rsidRPr="00864D1C" w:rsidRDefault="000E65A0" w:rsidP="00864D1C">
            <w:pPr>
              <w:rPr>
                <w:i/>
              </w:rPr>
            </w:pPr>
            <w:r w:rsidRPr="00864D1C">
              <w:rPr>
                <w:i/>
                <w:sz w:val="18"/>
              </w:rPr>
              <w:t>Information technology – Security techniques – Check character systems</w:t>
            </w:r>
          </w:p>
        </w:tc>
        <w:tc>
          <w:tcPr>
            <w:tcW w:w="1383" w:type="dxa"/>
          </w:tcPr>
          <w:p w14:paraId="44B564A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1A2F856A" w14:textId="77777777">
        <w:tc>
          <w:tcPr>
            <w:tcW w:w="616" w:type="dxa"/>
          </w:tcPr>
          <w:p w14:paraId="40C463A2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[8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492F1B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11649</w:t>
            </w:r>
          </w:p>
        </w:tc>
        <w:tc>
          <w:tcPr>
            <w:tcW w:w="5552" w:type="dxa"/>
          </w:tcPr>
          <w:p w14:paraId="2F4DABBB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>Structured creditor reference to remitance information</w:t>
            </w:r>
          </w:p>
        </w:tc>
        <w:tc>
          <w:tcPr>
            <w:tcW w:w="1383" w:type="dxa"/>
          </w:tcPr>
          <w:p w14:paraId="51C1FD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3081476C" w14:textId="77777777">
        <w:tc>
          <w:tcPr>
            <w:tcW w:w="616" w:type="dxa"/>
          </w:tcPr>
          <w:p w14:paraId="2C1DF9DE" w14:textId="77777777" w:rsidR="000E65A0" w:rsidRDefault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[9</w:t>
            </w:r>
            <w:r w:rsidR="000E65A0"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150782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7064</w:t>
            </w:r>
          </w:p>
        </w:tc>
        <w:tc>
          <w:tcPr>
            <w:tcW w:w="5552" w:type="dxa"/>
          </w:tcPr>
          <w:p w14:paraId="5C2B312E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i/>
                <w:iCs/>
                <w:sz w:val="18"/>
                <w:szCs w:val="18"/>
              </w:rPr>
              <w:t xml:space="preserve">Information technology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Security techniques </w:t>
            </w:r>
            <w:r>
              <w:rPr>
                <w:i/>
                <w:iCs/>
                <w:sz w:val="18"/>
                <w:szCs w:val="18"/>
              </w:rPr>
              <w:t>–</w:t>
            </w:r>
            <w:r w:rsidRPr="00A80520">
              <w:rPr>
                <w:i/>
                <w:iCs/>
                <w:sz w:val="18"/>
                <w:szCs w:val="18"/>
              </w:rPr>
              <w:t xml:space="preserve"> Check character systems</w:t>
            </w:r>
          </w:p>
        </w:tc>
        <w:tc>
          <w:tcPr>
            <w:tcW w:w="1383" w:type="dxa"/>
          </w:tcPr>
          <w:p w14:paraId="000A91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</w:t>
            </w:r>
          </w:p>
        </w:tc>
      </w:tr>
      <w:tr w:rsidR="000E65A0" w14:paraId="64500A81" w14:textId="77777777">
        <w:tc>
          <w:tcPr>
            <w:tcW w:w="616" w:type="dxa"/>
          </w:tcPr>
          <w:p w14:paraId="6A9DB8B9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427D1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3FC48B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–</w:t>
            </w:r>
          </w:p>
        </w:tc>
        <w:tc>
          <w:tcPr>
            <w:tcW w:w="5552" w:type="dxa"/>
          </w:tcPr>
          <w:p w14:paraId="72254529" w14:textId="77777777" w:rsidR="000E65A0" w:rsidRPr="00A80520" w:rsidRDefault="000E65A0">
            <w:pPr>
              <w:rPr>
                <w:i/>
                <w:iCs/>
                <w:sz w:val="18"/>
                <w:szCs w:val="18"/>
              </w:rPr>
            </w:pPr>
            <w:r w:rsidRPr="00A80520">
              <w:rPr>
                <w:sz w:val="18"/>
                <w:szCs w:val="18"/>
              </w:rPr>
              <w:t>ISO 20022</w:t>
            </w:r>
            <w:r w:rsidRPr="00A80520">
              <w:rPr>
                <w:i/>
                <w:iCs/>
                <w:sz w:val="18"/>
                <w:szCs w:val="18"/>
              </w:rPr>
              <w:t xml:space="preserve"> Payments Mandate, Message Definition Report – August 2009</w:t>
            </w:r>
          </w:p>
        </w:tc>
        <w:tc>
          <w:tcPr>
            <w:tcW w:w="1383" w:type="dxa"/>
          </w:tcPr>
          <w:p w14:paraId="1ADB261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 20022</w:t>
            </w:r>
          </w:p>
        </w:tc>
      </w:tr>
      <w:tr w:rsidR="000E65A0" w14:paraId="4180AC6E" w14:textId="77777777">
        <w:tc>
          <w:tcPr>
            <w:tcW w:w="616" w:type="dxa"/>
          </w:tcPr>
          <w:p w14:paraId="6DAFD6C5" w14:textId="77777777" w:rsidR="000E65A0" w:rsidRDefault="000E65A0" w:rsidP="004427D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="004427D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303" w:type="dxa"/>
          </w:tcPr>
          <w:p w14:paraId="0DCF30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EPC217-08</w:t>
            </w:r>
          </w:p>
        </w:tc>
        <w:tc>
          <w:tcPr>
            <w:tcW w:w="5552" w:type="dxa"/>
          </w:tcPr>
          <w:p w14:paraId="6087CF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SEPA </w:t>
            </w:r>
            <w:r w:rsidRPr="00A80520">
              <w:rPr>
                <w:i/>
                <w:iCs/>
                <w:sz w:val="18"/>
                <w:szCs w:val="18"/>
              </w:rPr>
              <w:t>Requirements for an Extended Character Set (UNICODE Subset) Best Practices</w:t>
            </w:r>
          </w:p>
        </w:tc>
        <w:tc>
          <w:tcPr>
            <w:tcW w:w="1383" w:type="dxa"/>
          </w:tcPr>
          <w:p w14:paraId="552D2F6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EPC</w:t>
            </w:r>
          </w:p>
        </w:tc>
      </w:tr>
    </w:tbl>
    <w:p w14:paraId="0063D746" w14:textId="77777777" w:rsidR="000E65A0" w:rsidRDefault="000E65A0">
      <w:pPr>
        <w:ind w:left="360"/>
        <w:rPr>
          <w:sz w:val="18"/>
          <w:szCs w:val="18"/>
        </w:rPr>
      </w:pPr>
    </w:p>
    <w:p w14:paraId="11464DB5" w14:textId="77777777" w:rsidR="000E65A0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17" w:name="_Toc410910966"/>
      <w:r w:rsidRPr="00864D1C">
        <w:rPr>
          <w:rFonts w:ascii="Times New Roman" w:hAnsi="Times New Roman" w:cs="Times New Roman"/>
          <w:i w:val="0"/>
        </w:rPr>
        <w:t>1.2. Pakeitimų istorija</w:t>
      </w:r>
      <w:bookmarkEnd w:id="17"/>
    </w:p>
    <w:p w14:paraId="511FD1DA" w14:textId="77777777" w:rsidR="00962B95" w:rsidRPr="00962B95" w:rsidRDefault="00962B95" w:rsidP="00962B95">
      <w:pPr>
        <w:rPr>
          <w:sz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"/>
        <w:gridCol w:w="5679"/>
        <w:gridCol w:w="2445"/>
      </w:tblGrid>
      <w:tr w:rsidR="000E65A0" w14:paraId="386F8DE5" w14:textId="77777777">
        <w:tc>
          <w:tcPr>
            <w:tcW w:w="1526" w:type="dxa"/>
            <w:shd w:val="clear" w:color="auto" w:fill="F3F3F3"/>
          </w:tcPr>
          <w:p w14:paraId="4CC269C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Versija</w:t>
            </w:r>
          </w:p>
        </w:tc>
        <w:tc>
          <w:tcPr>
            <w:tcW w:w="5812" w:type="dxa"/>
            <w:shd w:val="clear" w:color="auto" w:fill="F3F3F3"/>
          </w:tcPr>
          <w:p w14:paraId="5960AB3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Pakeitimas</w:t>
            </w:r>
          </w:p>
        </w:tc>
        <w:tc>
          <w:tcPr>
            <w:tcW w:w="2490" w:type="dxa"/>
            <w:shd w:val="clear" w:color="auto" w:fill="F3F3F3"/>
          </w:tcPr>
          <w:p w14:paraId="6C95587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Data</w:t>
            </w:r>
          </w:p>
        </w:tc>
      </w:tr>
      <w:tr w:rsidR="000E65A0" w14:paraId="0B25969E" w14:textId="77777777">
        <w:tc>
          <w:tcPr>
            <w:tcW w:w="1526" w:type="dxa"/>
          </w:tcPr>
          <w:p w14:paraId="2AA35AB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5812" w:type="dxa"/>
          </w:tcPr>
          <w:p w14:paraId="57DCE8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Naujas dokumentas</w:t>
            </w:r>
          </w:p>
        </w:tc>
        <w:tc>
          <w:tcPr>
            <w:tcW w:w="2490" w:type="dxa"/>
          </w:tcPr>
          <w:p w14:paraId="50D4B4B6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2009-1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-0</w:t>
            </w:r>
            <w:r>
              <w:rPr>
                <w:sz w:val="18"/>
                <w:szCs w:val="18"/>
              </w:rPr>
              <w:t>8 Komiteto posėdyje</w:t>
            </w:r>
          </w:p>
        </w:tc>
      </w:tr>
      <w:tr w:rsidR="000E65A0" w14:paraId="359E1799" w14:textId="77777777">
        <w:tc>
          <w:tcPr>
            <w:tcW w:w="1526" w:type="dxa"/>
          </w:tcPr>
          <w:p w14:paraId="3C0FDF7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5812" w:type="dxa"/>
          </w:tcPr>
          <w:p w14:paraId="47FD080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Pakeitimas</w:t>
            </w:r>
          </w:p>
        </w:tc>
        <w:tc>
          <w:tcPr>
            <w:tcW w:w="2490" w:type="dxa"/>
          </w:tcPr>
          <w:p w14:paraId="512939E0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2010-1</w:t>
            </w:r>
            <w:r>
              <w:rPr>
                <w:sz w:val="18"/>
                <w:szCs w:val="18"/>
              </w:rPr>
              <w:t>2</w:t>
            </w:r>
            <w:r w:rsidR="000E65A0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16 Komiteto posėdyje</w:t>
            </w:r>
          </w:p>
        </w:tc>
      </w:tr>
      <w:tr w:rsidR="000E65A0" w14:paraId="5581FD2A" w14:textId="77777777">
        <w:tc>
          <w:tcPr>
            <w:tcW w:w="1526" w:type="dxa"/>
          </w:tcPr>
          <w:p w14:paraId="0CFC1E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5812" w:type="dxa"/>
          </w:tcPr>
          <w:p w14:paraId="3F2BE1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Dokumentas papildytas e. mandato paslauga</w:t>
            </w:r>
          </w:p>
        </w:tc>
        <w:tc>
          <w:tcPr>
            <w:tcW w:w="2490" w:type="dxa"/>
          </w:tcPr>
          <w:p w14:paraId="117BCD5C" w14:textId="77777777" w:rsidR="000E65A0" w:rsidRDefault="009C1AD8" w:rsidP="00864D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Patvirtinta </w:t>
            </w:r>
            <w:r w:rsidR="000E65A0">
              <w:rPr>
                <w:sz w:val="18"/>
                <w:szCs w:val="18"/>
              </w:rPr>
              <w:t>2011-0</w:t>
            </w:r>
            <w:r>
              <w:rPr>
                <w:sz w:val="18"/>
                <w:szCs w:val="18"/>
              </w:rPr>
              <w:t>5</w:t>
            </w:r>
            <w:r w:rsidR="000E65A0">
              <w:rPr>
                <w:sz w:val="18"/>
                <w:szCs w:val="18"/>
              </w:rPr>
              <w:t>-1</w:t>
            </w:r>
            <w:r>
              <w:rPr>
                <w:sz w:val="18"/>
                <w:szCs w:val="18"/>
              </w:rPr>
              <w:t>3 Komiteto posėdyje</w:t>
            </w:r>
          </w:p>
        </w:tc>
      </w:tr>
      <w:tr w:rsidR="00B52E1B" w14:paraId="4AE1B0A4" w14:textId="77777777">
        <w:tc>
          <w:tcPr>
            <w:tcW w:w="1526" w:type="dxa"/>
          </w:tcPr>
          <w:p w14:paraId="76DA1DAE" w14:textId="77777777" w:rsidR="00B52E1B" w:rsidRDefault="00B52E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5812" w:type="dxa"/>
          </w:tcPr>
          <w:p w14:paraId="28B18BDB" w14:textId="77777777" w:rsidR="00B52E1B" w:rsidRDefault="00B52E1B" w:rsidP="00B52E1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pagal </w:t>
            </w:r>
            <w:r w:rsidR="00C16C76">
              <w:rPr>
                <w:sz w:val="18"/>
                <w:szCs w:val="18"/>
              </w:rPr>
              <w:t>atnaujintas SEPA schemas</w:t>
            </w:r>
          </w:p>
          <w:p w14:paraId="3E4F1CE9" w14:textId="77777777" w:rsidR="006B154A" w:rsidRDefault="006B154A" w:rsidP="00B52E1B">
            <w:pPr>
              <w:rPr>
                <w:sz w:val="18"/>
                <w:szCs w:val="18"/>
              </w:rPr>
            </w:pPr>
          </w:p>
        </w:tc>
        <w:tc>
          <w:tcPr>
            <w:tcW w:w="2490" w:type="dxa"/>
          </w:tcPr>
          <w:p w14:paraId="7C14F400" w14:textId="77777777" w:rsidR="00B52E1B" w:rsidRDefault="00D37949" w:rsidP="003B3A5A">
            <w:pPr>
              <w:pStyle w:val="Default"/>
              <w:jc w:val="center"/>
              <w:rPr>
                <w:sz w:val="18"/>
                <w:szCs w:val="18"/>
              </w:rPr>
            </w:pPr>
            <w:r w:rsidRPr="005B3D5D">
              <w:rPr>
                <w:rFonts w:ascii="Times New Roman" w:hAnsi="Times New Roman" w:cs="Times New Roman"/>
                <w:sz w:val="18"/>
                <w:szCs w:val="18"/>
              </w:rPr>
              <w:t xml:space="preserve">Patvirtinta 2012-12-12 Komiteto posėdyje </w:t>
            </w:r>
          </w:p>
        </w:tc>
      </w:tr>
      <w:tr w:rsidR="00B04F2E" w14:paraId="2D1F6322" w14:textId="77777777">
        <w:tc>
          <w:tcPr>
            <w:tcW w:w="1526" w:type="dxa"/>
          </w:tcPr>
          <w:p w14:paraId="4F425B2B" w14:textId="77777777" w:rsidR="00B04F2E" w:rsidRDefault="00B04F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5812" w:type="dxa"/>
          </w:tcPr>
          <w:p w14:paraId="3FB0676C" w14:textId="77777777" w:rsidR="00B04F2E" w:rsidRDefault="00B04F2E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Dokumento pakeitimas </w:t>
            </w:r>
            <w:r w:rsidR="005B3D5D">
              <w:rPr>
                <w:sz w:val="18"/>
                <w:szCs w:val="18"/>
              </w:rPr>
              <w:t>patikslinant 2.126 lauko reikalavimus Kredito pervedim</w:t>
            </w:r>
            <w:r w:rsidR="00986899">
              <w:rPr>
                <w:sz w:val="18"/>
                <w:szCs w:val="18"/>
              </w:rPr>
              <w:t>uose</w:t>
            </w:r>
            <w:r w:rsidR="00891EAF">
              <w:rPr>
                <w:sz w:val="18"/>
                <w:szCs w:val="18"/>
              </w:rPr>
              <w:t>.</w:t>
            </w:r>
          </w:p>
          <w:p w14:paraId="6D7C7C2A" w14:textId="77777777" w:rsidR="00986899" w:rsidRDefault="00891EAF" w:rsidP="00891E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Panaikinama neaktualizuota infor</w:t>
            </w:r>
            <w:r w:rsidR="00986899">
              <w:rPr>
                <w:sz w:val="18"/>
                <w:szCs w:val="18"/>
              </w:rPr>
              <w:t>macija</w:t>
            </w:r>
            <w:r>
              <w:rPr>
                <w:sz w:val="18"/>
                <w:szCs w:val="18"/>
              </w:rPr>
              <w:t xml:space="preserve"> dėl </w:t>
            </w:r>
            <w:r w:rsidR="00986899">
              <w:rPr>
                <w:sz w:val="18"/>
                <w:szCs w:val="18"/>
              </w:rPr>
              <w:t>SE</w:t>
            </w:r>
            <w:r>
              <w:rPr>
                <w:sz w:val="18"/>
                <w:szCs w:val="18"/>
              </w:rPr>
              <w:t xml:space="preserve">PA tiesioginio debeto pranešimų. </w:t>
            </w:r>
          </w:p>
        </w:tc>
        <w:tc>
          <w:tcPr>
            <w:tcW w:w="2490" w:type="dxa"/>
          </w:tcPr>
          <w:p w14:paraId="5BB4409B" w14:textId="77777777" w:rsidR="00B04F2E" w:rsidRDefault="009C1613" w:rsidP="00D30205">
            <w:pPr>
              <w:pStyle w:val="Default"/>
              <w:jc w:val="center"/>
              <w:rPr>
                <w:sz w:val="18"/>
                <w:szCs w:val="18"/>
              </w:rPr>
            </w:pP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Patvirtinta </w:t>
            </w:r>
            <w:r w:rsidR="00D30205">
              <w:rPr>
                <w:rFonts w:ascii="Times New Roman" w:hAnsi="Times New Roman" w:cs="Times New Roman"/>
                <w:sz w:val="18"/>
                <w:szCs w:val="18"/>
              </w:rPr>
              <w:t>2015-01-23</w:t>
            </w:r>
            <w:r w:rsidRPr="003B3A5A">
              <w:rPr>
                <w:rFonts w:ascii="Times New Roman" w:hAnsi="Times New Roman" w:cs="Times New Roman"/>
                <w:sz w:val="18"/>
                <w:szCs w:val="18"/>
              </w:rPr>
              <w:t xml:space="preserve"> Komiteto posėdyje </w:t>
            </w:r>
          </w:p>
        </w:tc>
      </w:tr>
      <w:tr w:rsidR="00E15D41" w14:paraId="0CE1097A" w14:textId="77777777">
        <w:tc>
          <w:tcPr>
            <w:tcW w:w="1526" w:type="dxa"/>
          </w:tcPr>
          <w:p w14:paraId="282AED9D" w14:textId="77777777" w:rsidR="00E15D41" w:rsidRDefault="00E15D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5812" w:type="dxa"/>
          </w:tcPr>
          <w:p w14:paraId="11EA66D8" w14:textId="77777777" w:rsidR="00E15D41" w:rsidRDefault="00E15D41" w:rsidP="0098689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Dokumento pakeitimas pagal atnaujintas SEPA schemas</w:t>
            </w:r>
          </w:p>
        </w:tc>
        <w:tc>
          <w:tcPr>
            <w:tcW w:w="2490" w:type="dxa"/>
          </w:tcPr>
          <w:p w14:paraId="687838E5" w14:textId="77777777" w:rsidR="003547CA" w:rsidRDefault="003547CA" w:rsidP="00D30205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Patvirtinta Komiteto </w:t>
            </w:r>
          </w:p>
          <w:p w14:paraId="672B8D85" w14:textId="77777777" w:rsidR="00E15D41" w:rsidRPr="003B3A5A" w:rsidRDefault="003547CA" w:rsidP="00B43C2B">
            <w:pPr>
              <w:pStyle w:val="Defaul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2015-04-2</w:t>
            </w:r>
            <w:r w:rsidR="00B43C2B">
              <w:rPr>
                <w:rFonts w:ascii="Times New Roman" w:hAnsi="Times New Roman" w:cs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apklausos protokolu</w:t>
            </w:r>
          </w:p>
        </w:tc>
      </w:tr>
      <w:tr w:rsidR="00814B86" w14:paraId="043ABA51" w14:textId="77777777">
        <w:trPr>
          <w:ins w:id="18" w:author="Lietuvos bankų asociacija" w:date="2017-08-31T11:06:00Z"/>
        </w:trPr>
        <w:tc>
          <w:tcPr>
            <w:tcW w:w="1526" w:type="dxa"/>
          </w:tcPr>
          <w:p w14:paraId="30353ED9" w14:textId="77777777" w:rsidR="00814B86" w:rsidRDefault="00814B86">
            <w:pPr>
              <w:jc w:val="center"/>
              <w:rPr>
                <w:ins w:id="19" w:author="Lietuvos bankų asociacija" w:date="2017-08-31T11:06:00Z"/>
                <w:sz w:val="18"/>
                <w:szCs w:val="18"/>
              </w:rPr>
            </w:pPr>
            <w:ins w:id="20" w:author="Lietuvos bankų asociacija" w:date="2017-08-31T11:06:00Z">
              <w:r>
                <w:rPr>
                  <w:sz w:val="18"/>
                  <w:szCs w:val="18"/>
                </w:rPr>
                <w:t>2.5</w:t>
              </w:r>
            </w:ins>
          </w:p>
        </w:tc>
        <w:tc>
          <w:tcPr>
            <w:tcW w:w="5812" w:type="dxa"/>
          </w:tcPr>
          <w:p w14:paraId="05B8E726" w14:textId="77777777" w:rsidR="00814B86" w:rsidRDefault="00814B86" w:rsidP="00986899">
            <w:pPr>
              <w:rPr>
                <w:ins w:id="21" w:author="Lietuvos bankų asociacija" w:date="2017-08-31T11:06:00Z"/>
                <w:sz w:val="18"/>
                <w:szCs w:val="18"/>
              </w:rPr>
            </w:pPr>
            <w:ins w:id="22" w:author="Lietuvos bankų asociacija" w:date="2017-08-31T11:06:00Z">
              <w:r>
                <w:rPr>
                  <w:sz w:val="18"/>
                  <w:szCs w:val="18"/>
                </w:rPr>
                <w:t>Dokumento pakeitimas pagal atnaujintas SEPA schemas</w:t>
              </w:r>
            </w:ins>
          </w:p>
        </w:tc>
        <w:tc>
          <w:tcPr>
            <w:tcW w:w="2490" w:type="dxa"/>
          </w:tcPr>
          <w:p w14:paraId="218847E4" w14:textId="36A67203" w:rsidR="00814B86" w:rsidRDefault="00814B86" w:rsidP="00D30205">
            <w:pPr>
              <w:pStyle w:val="Default"/>
              <w:jc w:val="center"/>
              <w:rPr>
                <w:ins w:id="23" w:author="Lietuvos bankų asociacija" w:date="2017-08-31T11:06:00Z"/>
                <w:rFonts w:ascii="Times New Roman" w:hAnsi="Times New Roman" w:cs="Times New Roman"/>
                <w:sz w:val="18"/>
                <w:szCs w:val="18"/>
              </w:rPr>
            </w:pPr>
            <w:ins w:id="24" w:author="Lietuvos bankų asociacija" w:date="2017-08-31T11:06:00Z">
              <w:r>
                <w:rPr>
                  <w:rFonts w:ascii="Times New Roman" w:hAnsi="Times New Roman" w:cs="Times New Roman"/>
                  <w:sz w:val="18"/>
                  <w:szCs w:val="18"/>
                </w:rPr>
                <w:t>Patvirtinta LBA Mokėjimų komiteto 2017-08-</w:t>
              </w:r>
              <w:r w:rsidR="0092658C">
                <w:rPr>
                  <w:rFonts w:ascii="Times New Roman" w:hAnsi="Times New Roman" w:cs="Times New Roman"/>
                  <w:sz w:val="18"/>
                  <w:szCs w:val="18"/>
                </w:rPr>
                <w:t>31</w:t>
              </w:r>
              <w:r>
                <w:rPr>
                  <w:rFonts w:ascii="Times New Roman" w:hAnsi="Times New Roman" w:cs="Times New Roman"/>
                  <w:sz w:val="18"/>
                  <w:szCs w:val="18"/>
                </w:rPr>
                <w:t>__ apklausos protokolu</w:t>
              </w:r>
            </w:ins>
          </w:p>
        </w:tc>
      </w:tr>
    </w:tbl>
    <w:p w14:paraId="5C0A69A6" w14:textId="77777777" w:rsidR="000E65A0" w:rsidRDefault="000E65A0">
      <w:pPr>
        <w:rPr>
          <w:sz w:val="18"/>
          <w:szCs w:val="18"/>
        </w:rPr>
      </w:pPr>
    </w:p>
    <w:p w14:paraId="1683F64D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5" w:name="_Toc410910967"/>
      <w:r w:rsidRPr="00864D1C">
        <w:rPr>
          <w:rFonts w:ascii="Times New Roman" w:hAnsi="Times New Roman" w:cs="Times New Roman"/>
          <w:i w:val="0"/>
        </w:rPr>
        <w:t>1.3. Dokumento tikslas</w:t>
      </w:r>
      <w:bookmarkEnd w:id="25"/>
    </w:p>
    <w:p w14:paraId="5F8C9826" w14:textId="77777777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Šio dokumento tikslas yra apibrėžti taisykles, kurios padės taikyti ISO 20022 XML standarto pranešimus įdiegiant SEPA kredito </w:t>
      </w:r>
      <w:r w:rsidRPr="00467D52">
        <w:rPr>
          <w:sz w:val="18"/>
          <w:szCs w:val="18"/>
        </w:rPr>
        <w:t>pervedimus ir informa</w:t>
      </w:r>
      <w:r w:rsidRPr="005D0900">
        <w:rPr>
          <w:sz w:val="18"/>
          <w:szCs w:val="18"/>
        </w:rPr>
        <w:t>cijos apie sąskaitą paslaugas „klientas–bankas“ erdvėje.</w:t>
      </w:r>
      <w:r w:rsidR="00891EAF">
        <w:rPr>
          <w:sz w:val="18"/>
          <w:szCs w:val="18"/>
        </w:rPr>
        <w:t xml:space="preserve"> </w:t>
      </w:r>
      <w:r w:rsidR="002E3859">
        <w:rPr>
          <w:sz w:val="18"/>
          <w:szCs w:val="18"/>
        </w:rPr>
        <w:t>T</w:t>
      </w:r>
      <w:r w:rsidR="00891EAF">
        <w:rPr>
          <w:sz w:val="18"/>
          <w:szCs w:val="18"/>
        </w:rPr>
        <w:t xml:space="preserve">aisyklės dėl SEPA tiesioginio debeto pranešimų bus </w:t>
      </w:r>
      <w:r w:rsidR="002E3859">
        <w:rPr>
          <w:sz w:val="18"/>
          <w:szCs w:val="18"/>
        </w:rPr>
        <w:t>skelbiamos</w:t>
      </w:r>
      <w:r w:rsidR="00891EAF">
        <w:rPr>
          <w:sz w:val="18"/>
          <w:szCs w:val="18"/>
        </w:rPr>
        <w:t xml:space="preserve"> atskirame dokumente.</w:t>
      </w:r>
    </w:p>
    <w:p w14:paraId="2FB5E224" w14:textId="77777777" w:rsidR="000E65A0" w:rsidRDefault="000E65A0" w:rsidP="003547CA">
      <w:pPr>
        <w:jc w:val="both"/>
        <w:rPr>
          <w:sz w:val="18"/>
          <w:szCs w:val="18"/>
        </w:rPr>
      </w:pPr>
      <w:r>
        <w:rPr>
          <w:sz w:val="18"/>
          <w:szCs w:val="18"/>
        </w:rPr>
        <w:t>Šių taisyklių rinkinys nėra išsamus ISO 20022 XML standarto aprašymas. Visas standarto aprašymas pateikiamas interneto puslapyje</w:t>
      </w:r>
      <w:r w:rsidR="007E7B4A">
        <w:rPr>
          <w:sz w:val="18"/>
          <w:szCs w:val="18"/>
        </w:rPr>
        <w:t xml:space="preserve"> (</w:t>
      </w:r>
      <w:hyperlink r:id="rId12" w:history="1">
        <w:r w:rsidR="007E7B4A" w:rsidRPr="00F128E2">
          <w:rPr>
            <w:rStyle w:val="Hyperlink"/>
            <w:sz w:val="18"/>
            <w:szCs w:val="18"/>
          </w:rPr>
          <w:t>http://www.iso20022.org</w:t>
        </w:r>
      </w:hyperlink>
      <w:r w:rsidR="007E7B4A">
        <w:rPr>
          <w:sz w:val="18"/>
          <w:szCs w:val="18"/>
        </w:rPr>
        <w:t>)</w:t>
      </w:r>
      <w:r>
        <w:rPr>
          <w:sz w:val="18"/>
          <w:szCs w:val="18"/>
        </w:rPr>
        <w:t>. Taip pat šis dokumentas neatstoja oficialios informacijos, leidžiamos Europos mokėjim</w:t>
      </w:r>
      <w:r w:rsidR="002E3859">
        <w:rPr>
          <w:sz w:val="18"/>
          <w:szCs w:val="18"/>
        </w:rPr>
        <w:t>ų</w:t>
      </w:r>
      <w:r>
        <w:rPr>
          <w:sz w:val="18"/>
          <w:szCs w:val="18"/>
        </w:rPr>
        <w:t xml:space="preserve"> tarybos (EPC). Esant bet kokiems nesutapimams, prašome pasitikslinti informaciją jūsų sąskaitą </w:t>
      </w:r>
      <w:r w:rsidR="006C2336">
        <w:rPr>
          <w:sz w:val="18"/>
          <w:szCs w:val="18"/>
        </w:rPr>
        <w:t>tvark</w:t>
      </w:r>
      <w:r>
        <w:rPr>
          <w:sz w:val="18"/>
          <w:szCs w:val="18"/>
        </w:rPr>
        <w:t>ančioje kredito institucijoje.</w:t>
      </w:r>
    </w:p>
    <w:p w14:paraId="6FB14DFA" w14:textId="77777777" w:rsidR="008B6E76" w:rsidRDefault="008B6E76">
      <w:pPr>
        <w:rPr>
          <w:sz w:val="18"/>
          <w:szCs w:val="18"/>
        </w:rPr>
      </w:pPr>
    </w:p>
    <w:p w14:paraId="000953EE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26" w:name="_Toc410910968"/>
      <w:r w:rsidRPr="00864D1C">
        <w:rPr>
          <w:rFonts w:ascii="Times New Roman" w:hAnsi="Times New Roman" w:cs="Times New Roman"/>
        </w:rPr>
        <w:t>2. ĮVADAS</w:t>
      </w:r>
      <w:bookmarkEnd w:id="26"/>
    </w:p>
    <w:p w14:paraId="00E5785A" w14:textId="77777777" w:rsidR="000E65A0" w:rsidRDefault="000E65A0">
      <w:pPr>
        <w:rPr>
          <w:sz w:val="18"/>
          <w:szCs w:val="18"/>
        </w:rPr>
      </w:pPr>
    </w:p>
    <w:p w14:paraId="7E46D296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Pagrindinis dokumentas, kuris nustato SEPA kredito pervedimų duomenų rinkinius, yra SEPA </w:t>
      </w:r>
      <w:r w:rsidRPr="00A45764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[1]. </w:t>
      </w:r>
    </w:p>
    <w:p w14:paraId="7E09AD5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pranešimai rekomenduojami naudoti „klientas–bankas“ ir „bankas–klientas“ erdvėje.</w:t>
      </w:r>
    </w:p>
    <w:p w14:paraId="544B873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Šių taisyklių paskirtis yra suteikti klientui </w:t>
      </w:r>
      <w:r w:rsidR="002E3859">
        <w:rPr>
          <w:sz w:val="18"/>
          <w:szCs w:val="18"/>
        </w:rPr>
        <w:t>išsamų</w:t>
      </w:r>
      <w:r>
        <w:rPr>
          <w:sz w:val="18"/>
          <w:szCs w:val="18"/>
        </w:rPr>
        <w:t xml:space="preserve"> paaiškinimą, kaip toki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pranešim</w:t>
      </w:r>
      <w:r w:rsidR="002E3859">
        <w:rPr>
          <w:sz w:val="18"/>
          <w:szCs w:val="18"/>
        </w:rPr>
        <w:t>us</w:t>
      </w:r>
      <w:r>
        <w:rPr>
          <w:sz w:val="18"/>
          <w:szCs w:val="18"/>
        </w:rPr>
        <w:t xml:space="preserve"> formuo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 xml:space="preserve"> ir naudo</w:t>
      </w:r>
      <w:r w:rsidR="002E3859">
        <w:rPr>
          <w:sz w:val="18"/>
          <w:szCs w:val="18"/>
        </w:rPr>
        <w:t>ti</w:t>
      </w:r>
      <w:r>
        <w:rPr>
          <w:sz w:val="18"/>
          <w:szCs w:val="18"/>
        </w:rPr>
        <w:t>.</w:t>
      </w:r>
    </w:p>
    <w:p w14:paraId="70904EF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7" w:name="_Toc410910969"/>
      <w:r w:rsidRPr="00864D1C">
        <w:rPr>
          <w:rFonts w:ascii="Times New Roman" w:hAnsi="Times New Roman" w:cs="Times New Roman"/>
          <w:i w:val="0"/>
        </w:rPr>
        <w:t>2.1. Taisyklių naudojimas</w:t>
      </w:r>
      <w:bookmarkEnd w:id="27"/>
    </w:p>
    <w:p w14:paraId="6B32DDE1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SEPA mokėjimai vykdomi tik tuo atveju, jei nurodomi ir bankui pateikiami pagrindiniai elementai (apibrėžti SEPA </w:t>
      </w:r>
      <w:r w:rsidRPr="00A45764">
        <w:rPr>
          <w:i/>
          <w:iCs/>
          <w:sz w:val="18"/>
          <w:szCs w:val="18"/>
        </w:rPr>
        <w:t>Core Subset</w:t>
      </w:r>
      <w:r>
        <w:rPr>
          <w:sz w:val="18"/>
          <w:szCs w:val="18"/>
        </w:rPr>
        <w:t>; lentelėje pažymėti geltona spalva).</w:t>
      </w:r>
    </w:p>
    <w:p w14:paraId="1976F3C2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Mokėjimai, kurie sudaryti iš pranešimų elementų, panaudojant </w:t>
      </w:r>
      <w:r w:rsidR="00B573C8">
        <w:rPr>
          <w:sz w:val="18"/>
          <w:szCs w:val="18"/>
        </w:rPr>
        <w:t>P</w:t>
      </w:r>
      <w:r>
        <w:rPr>
          <w:sz w:val="18"/>
          <w:szCs w:val="18"/>
        </w:rPr>
        <w:t>apildomas neprivalomas paslaugas</w:t>
      </w:r>
      <w:r w:rsidR="00B573C8">
        <w:rPr>
          <w:sz w:val="18"/>
          <w:szCs w:val="18"/>
        </w:rPr>
        <w:t xml:space="preserve"> (nėra pažymėti spalva)</w:t>
      </w:r>
      <w:r>
        <w:rPr>
          <w:sz w:val="18"/>
          <w:szCs w:val="18"/>
        </w:rPr>
        <w:t xml:space="preserve">, traktuojami kaip SEPA mokėjimai, bet ne SEPA </w:t>
      </w:r>
      <w:r w:rsidRPr="00A4576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.</w:t>
      </w:r>
      <w:r w:rsidR="00B573C8">
        <w:rPr>
          <w:sz w:val="18"/>
          <w:szCs w:val="18"/>
        </w:rPr>
        <w:t xml:space="preserve"> </w:t>
      </w:r>
    </w:p>
    <w:p w14:paraId="03720610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>Pranešimą siunčiantis klientas ir pranešimą gaunantis bankas privalo užtikrinti, kad pranešimo elementai, skirti papildomoms neprivalomoms paslaugoms naudoti</w:t>
      </w:r>
      <w:r w:rsidRPr="005D0900">
        <w:rPr>
          <w:sz w:val="18"/>
          <w:szCs w:val="18"/>
        </w:rPr>
        <w:t>, yra</w:t>
      </w:r>
      <w:r>
        <w:rPr>
          <w:sz w:val="18"/>
          <w:szCs w:val="18"/>
        </w:rPr>
        <w:t xml:space="preserve"> įtraukti į pranešimą, siunčiamą besinaudojančios papildomomis neprivalomomis paslaugomis bendruomenės</w:t>
      </w:r>
      <w:r w:rsidR="009E4388">
        <w:rPr>
          <w:sz w:val="18"/>
          <w:szCs w:val="18"/>
        </w:rPr>
        <w:t xml:space="preserve"> nariams</w:t>
      </w:r>
      <w:r>
        <w:rPr>
          <w:sz w:val="18"/>
          <w:szCs w:val="18"/>
        </w:rPr>
        <w:t>.</w:t>
      </w:r>
    </w:p>
    <w:p w14:paraId="485F4A36" w14:textId="77777777" w:rsidR="000E65A0" w:rsidRDefault="000E65A0">
      <w:pPr>
        <w:numPr>
          <w:ilvl w:val="0"/>
          <w:numId w:val="3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Pranešimą, kuriame </w:t>
      </w:r>
      <w:r w:rsidRPr="00F66C70">
        <w:rPr>
          <w:sz w:val="18"/>
          <w:szCs w:val="18"/>
        </w:rPr>
        <w:t>naudojam</w:t>
      </w:r>
      <w:r w:rsidR="009E55DE" w:rsidRPr="00F66C70">
        <w:rPr>
          <w:sz w:val="18"/>
          <w:szCs w:val="18"/>
        </w:rPr>
        <w:t>i</w:t>
      </w:r>
      <w:r w:rsidRPr="00F66C70">
        <w:rPr>
          <w:sz w:val="18"/>
          <w:szCs w:val="18"/>
        </w:rPr>
        <w:t xml:space="preserve"> papildom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neprivalom</w:t>
      </w:r>
      <w:r w:rsidR="009E55DE" w:rsidRPr="00F66C70">
        <w:rPr>
          <w:sz w:val="18"/>
          <w:szCs w:val="18"/>
        </w:rPr>
        <w:t>ų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ų elementai</w:t>
      </w:r>
      <w:r>
        <w:rPr>
          <w:sz w:val="18"/>
          <w:szCs w:val="18"/>
        </w:rPr>
        <w:t xml:space="preserve">, gaunantis bankas, kuris nėra </w:t>
      </w:r>
      <w:r w:rsidR="009E4388">
        <w:rPr>
          <w:sz w:val="18"/>
          <w:szCs w:val="18"/>
        </w:rPr>
        <w:t xml:space="preserve">besinaudojančios </w:t>
      </w:r>
      <w:r w:rsidR="00B573C8">
        <w:rPr>
          <w:sz w:val="18"/>
          <w:szCs w:val="18"/>
        </w:rPr>
        <w:t>P</w:t>
      </w:r>
      <w:r w:rsidRPr="00F66C70">
        <w:rPr>
          <w:sz w:val="18"/>
          <w:szCs w:val="18"/>
        </w:rPr>
        <w:t>apildom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neprivalom</w:t>
      </w:r>
      <w:r w:rsidR="009E4388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paslaug</w:t>
      </w:r>
      <w:r w:rsidR="009E55DE" w:rsidRPr="00F66C70">
        <w:rPr>
          <w:sz w:val="18"/>
          <w:szCs w:val="18"/>
        </w:rPr>
        <w:t>omis</w:t>
      </w:r>
      <w:r w:rsidRPr="00F66C70">
        <w:rPr>
          <w:sz w:val="18"/>
          <w:szCs w:val="18"/>
        </w:rPr>
        <w:t xml:space="preserve"> bendruomenės narys</w:t>
      </w:r>
      <w:r>
        <w:rPr>
          <w:sz w:val="18"/>
          <w:szCs w:val="18"/>
        </w:rPr>
        <w:t xml:space="preserve">, gali ignoruoti informaciją, kuri nenaudojama apdorojant mokėjimą, nepersiųsti kitai mokėjimo grandinėje esančiai šaliai (subjektui). </w:t>
      </w:r>
    </w:p>
    <w:p w14:paraId="0AAECE84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8" w:name="_Toc410910970"/>
      <w:r w:rsidRPr="00864D1C">
        <w:rPr>
          <w:rFonts w:ascii="Times New Roman" w:hAnsi="Times New Roman" w:cs="Times New Roman"/>
          <w:i w:val="0"/>
        </w:rPr>
        <w:t>2.2. Sutartiniai užrašymų žymėjimai</w:t>
      </w:r>
      <w:bookmarkEnd w:id="28"/>
    </w:p>
    <w:p w14:paraId="6F3549B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Gairės pateikiamos ISO 20022 XML </w:t>
      </w:r>
      <w:r w:rsidRPr="009E55DE">
        <w:rPr>
          <w:sz w:val="18"/>
          <w:szCs w:val="18"/>
        </w:rPr>
        <w:t>standarto apraše</w:t>
      </w:r>
      <w:r>
        <w:rPr>
          <w:sz w:val="18"/>
          <w:szCs w:val="18"/>
        </w:rPr>
        <w:t>.</w:t>
      </w:r>
    </w:p>
    <w:p w14:paraId="6A59A7F3" w14:textId="77777777" w:rsidR="000E65A0" w:rsidRDefault="000E65A0">
      <w:pPr>
        <w:jc w:val="right"/>
        <w:rPr>
          <w:sz w:val="18"/>
          <w:szCs w:val="18"/>
        </w:rPr>
      </w:pPr>
      <w:r>
        <w:rPr>
          <w:sz w:val="18"/>
          <w:szCs w:val="18"/>
        </w:rPr>
        <w:t>Lentelė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0"/>
        <w:gridCol w:w="843"/>
        <w:gridCol w:w="2811"/>
        <w:gridCol w:w="1618"/>
        <w:gridCol w:w="1589"/>
        <w:gridCol w:w="1607"/>
      </w:tblGrid>
      <w:tr w:rsidR="000E65A0" w14:paraId="2A3A1595" w14:textId="77777777">
        <w:tc>
          <w:tcPr>
            <w:tcW w:w="1176" w:type="dxa"/>
            <w:shd w:val="clear" w:color="auto" w:fill="F3F3F3"/>
          </w:tcPr>
          <w:p w14:paraId="0C8D1795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856" w:type="dxa"/>
            <w:shd w:val="clear" w:color="auto" w:fill="F3F3F3"/>
          </w:tcPr>
          <w:p w14:paraId="1BCE5DBD" w14:textId="77777777"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94" w:type="dxa"/>
            <w:shd w:val="clear" w:color="auto" w:fill="F3F3F3"/>
          </w:tcPr>
          <w:p w14:paraId="56EECE63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1642" w:type="dxa"/>
            <w:shd w:val="clear" w:color="auto" w:fill="F3F3F3"/>
          </w:tcPr>
          <w:p w14:paraId="227084AF" w14:textId="77777777"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9E55DE">
              <w:rPr>
                <w:b/>
                <w:i/>
                <w:iCs/>
                <w:sz w:val="18"/>
                <w:szCs w:val="18"/>
              </w:rPr>
              <w:t>Core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43" w:type="dxa"/>
            <w:shd w:val="clear" w:color="auto" w:fill="F3F3F3"/>
          </w:tcPr>
          <w:p w14:paraId="519EE372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XML </w:t>
            </w:r>
            <w:r w:rsidRPr="009E55DE">
              <w:rPr>
                <w:b/>
                <w:i/>
                <w:iCs/>
                <w:sz w:val="18"/>
                <w:szCs w:val="18"/>
              </w:rPr>
              <w:t>Tag</w:t>
            </w:r>
          </w:p>
        </w:tc>
        <w:tc>
          <w:tcPr>
            <w:tcW w:w="1643" w:type="dxa"/>
            <w:shd w:val="clear" w:color="auto" w:fill="F3F3F3"/>
          </w:tcPr>
          <w:p w14:paraId="57887D41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</w:tr>
      <w:tr w:rsidR="000E65A0" w14:paraId="2260E921" w14:textId="77777777">
        <w:tc>
          <w:tcPr>
            <w:tcW w:w="1176" w:type="dxa"/>
          </w:tcPr>
          <w:p w14:paraId="115ACF5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56" w:type="dxa"/>
          </w:tcPr>
          <w:p w14:paraId="63D1311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</w:t>
            </w:r>
            <w:r w:rsidRPr="009E55DE">
              <w:rPr>
                <w:sz w:val="18"/>
                <w:szCs w:val="18"/>
              </w:rPr>
              <w:t>..</w:t>
            </w:r>
            <w:r>
              <w:rPr>
                <w:sz w:val="18"/>
                <w:szCs w:val="18"/>
              </w:rPr>
              <w:t>1]</w:t>
            </w:r>
          </w:p>
        </w:tc>
        <w:tc>
          <w:tcPr>
            <w:tcW w:w="2894" w:type="dxa"/>
          </w:tcPr>
          <w:p w14:paraId="6B56370B" w14:textId="77777777" w:rsidR="000E65A0" w:rsidRDefault="000E65A0" w:rsidP="007E7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 </w:t>
            </w:r>
            <w:r w:rsidR="007E7B4A">
              <w:rPr>
                <w:sz w:val="18"/>
                <w:szCs w:val="18"/>
              </w:rPr>
              <w:t xml:space="preserve">Operacijos </w:t>
            </w:r>
            <w:r>
              <w:rPr>
                <w:sz w:val="18"/>
                <w:szCs w:val="18"/>
              </w:rPr>
              <w:t>informacija</w:t>
            </w:r>
          </w:p>
        </w:tc>
        <w:tc>
          <w:tcPr>
            <w:tcW w:w="1642" w:type="dxa"/>
            <w:shd w:val="clear" w:color="auto" w:fill="FFFF00"/>
          </w:tcPr>
          <w:p w14:paraId="658A977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10E1441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2CFDDF0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809302" w14:textId="77777777">
        <w:tc>
          <w:tcPr>
            <w:tcW w:w="1176" w:type="dxa"/>
          </w:tcPr>
          <w:p w14:paraId="7ADC609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6" w:type="dxa"/>
          </w:tcPr>
          <w:p w14:paraId="737182C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94" w:type="dxa"/>
          </w:tcPr>
          <w:p w14:paraId="64B1E5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Mokėjimo informacijos identifikavimas</w:t>
            </w:r>
          </w:p>
        </w:tc>
        <w:tc>
          <w:tcPr>
            <w:tcW w:w="1642" w:type="dxa"/>
            <w:shd w:val="clear" w:color="auto" w:fill="FFFF00"/>
          </w:tcPr>
          <w:p w14:paraId="17AFF3B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5424727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15481CA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678E620" w14:textId="77777777">
        <w:tc>
          <w:tcPr>
            <w:tcW w:w="1176" w:type="dxa"/>
          </w:tcPr>
          <w:p w14:paraId="019460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...</w:t>
            </w:r>
          </w:p>
        </w:tc>
        <w:tc>
          <w:tcPr>
            <w:tcW w:w="856" w:type="dxa"/>
          </w:tcPr>
          <w:p w14:paraId="3450D2AF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14:paraId="1BAF661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2" w:type="dxa"/>
          </w:tcPr>
          <w:p w14:paraId="32ECF9A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8335E9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75BFB46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135815F" w14:textId="77777777">
        <w:tc>
          <w:tcPr>
            <w:tcW w:w="1176" w:type="dxa"/>
          </w:tcPr>
          <w:p w14:paraId="77214C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</w:t>
            </w:r>
          </w:p>
        </w:tc>
        <w:tc>
          <w:tcPr>
            <w:tcW w:w="856" w:type="dxa"/>
          </w:tcPr>
          <w:p w14:paraId="53860273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94" w:type="dxa"/>
          </w:tcPr>
          <w:p w14:paraId="5718CBB8" w14:textId="77777777" w:rsidR="000E65A0" w:rsidRDefault="000E65A0" w:rsidP="009D4A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nėra branduolio (</w:t>
            </w:r>
            <w:r w:rsidRPr="009E55DE">
              <w:rPr>
                <w:i/>
                <w:iCs/>
                <w:sz w:val="18"/>
                <w:szCs w:val="18"/>
              </w:rPr>
              <w:t>core</w:t>
            </w:r>
            <w:r>
              <w:rPr>
                <w:sz w:val="18"/>
                <w:szCs w:val="18"/>
              </w:rPr>
              <w:t>) ir pagrindinių paslaugų dalis, bet gali būti naudojamas</w:t>
            </w:r>
            <w:r w:rsidR="009D4A96">
              <w:rPr>
                <w:sz w:val="18"/>
                <w:szCs w:val="18"/>
              </w:rPr>
              <w:t xml:space="preserve"> teikiant</w:t>
            </w:r>
            <w:r>
              <w:rPr>
                <w:sz w:val="18"/>
                <w:szCs w:val="18"/>
              </w:rPr>
              <w:t xml:space="preserve"> </w:t>
            </w:r>
            <w:r w:rsidRPr="009D4A96">
              <w:rPr>
                <w:iCs/>
                <w:sz w:val="18"/>
                <w:szCs w:val="18"/>
              </w:rPr>
              <w:t>SEPA papildom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 paslaug</w:t>
            </w:r>
            <w:r w:rsidR="009D4A96">
              <w:rPr>
                <w:iCs/>
                <w:sz w:val="18"/>
                <w:szCs w:val="18"/>
              </w:rPr>
              <w:t>a</w:t>
            </w:r>
            <w:r w:rsidRPr="009D4A96">
              <w:rPr>
                <w:iCs/>
                <w:sz w:val="18"/>
                <w:szCs w:val="18"/>
              </w:rPr>
              <w:t>s</w:t>
            </w:r>
          </w:p>
        </w:tc>
        <w:tc>
          <w:tcPr>
            <w:tcW w:w="1642" w:type="dxa"/>
          </w:tcPr>
          <w:p w14:paraId="6D4C38C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202BB39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14:paraId="47966F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41D5378" w14:textId="77777777">
        <w:tc>
          <w:tcPr>
            <w:tcW w:w="1176" w:type="dxa"/>
          </w:tcPr>
          <w:p w14:paraId="2CB1050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n+1</w:t>
            </w:r>
          </w:p>
        </w:tc>
        <w:tc>
          <w:tcPr>
            <w:tcW w:w="856" w:type="dxa"/>
          </w:tcPr>
          <w:p w14:paraId="1E1AF6E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14:paraId="0B7F8E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→→ Pranešimo elementas, kuris yra privaloma SEPA mokėjimų inicijavimo dalis</w:t>
            </w:r>
          </w:p>
        </w:tc>
        <w:tc>
          <w:tcPr>
            <w:tcW w:w="1642" w:type="dxa"/>
            <w:shd w:val="clear" w:color="auto" w:fill="FFFF00"/>
          </w:tcPr>
          <w:p w14:paraId="378EA61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643" w:type="dxa"/>
            <w:shd w:val="clear" w:color="auto" w:fill="FFFF00"/>
          </w:tcPr>
          <w:p w14:paraId="76870C7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FF00"/>
          </w:tcPr>
          <w:p w14:paraId="35F5DC9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8740D04" w14:textId="77777777">
        <w:tc>
          <w:tcPr>
            <w:tcW w:w="1176" w:type="dxa"/>
          </w:tcPr>
          <w:p w14:paraId="6417F3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n+2</w:t>
            </w:r>
          </w:p>
        </w:tc>
        <w:tc>
          <w:tcPr>
            <w:tcW w:w="856" w:type="dxa"/>
          </w:tcPr>
          <w:p w14:paraId="05EBAF2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94" w:type="dxa"/>
          </w:tcPr>
          <w:p w14:paraId="3DAA4DD2" w14:textId="77777777" w:rsidR="000E65A0" w:rsidRDefault="000E65A0" w:rsidP="005D09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→→ Pranešimo elementas, kuris nenaudojamas SEPA </w:t>
            </w:r>
            <w:r w:rsidRPr="00467D52">
              <w:rPr>
                <w:sz w:val="18"/>
                <w:szCs w:val="18"/>
              </w:rPr>
              <w:t>mokėjim</w:t>
            </w:r>
            <w:r w:rsidR="005D0900" w:rsidRPr="00467D52">
              <w:rPr>
                <w:sz w:val="18"/>
                <w:szCs w:val="18"/>
              </w:rPr>
              <w:t>ams</w:t>
            </w:r>
          </w:p>
        </w:tc>
        <w:tc>
          <w:tcPr>
            <w:tcW w:w="1642" w:type="dxa"/>
            <w:shd w:val="clear" w:color="auto" w:fill="FF0000"/>
          </w:tcPr>
          <w:p w14:paraId="49783A0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14:paraId="2457A02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643" w:type="dxa"/>
            <w:shd w:val="clear" w:color="auto" w:fill="FF0000"/>
          </w:tcPr>
          <w:p w14:paraId="50A797B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27241B83" w14:textId="77777777" w:rsidR="000E65A0" w:rsidRDefault="000E65A0">
      <w:pPr>
        <w:jc w:val="right"/>
        <w:rPr>
          <w:sz w:val="18"/>
          <w:szCs w:val="18"/>
        </w:rPr>
      </w:pPr>
    </w:p>
    <w:p w14:paraId="2F4027E3" w14:textId="77777777" w:rsidR="000E65A0" w:rsidRDefault="000E65A0">
      <w:pPr>
        <w:jc w:val="both"/>
        <w:rPr>
          <w:sz w:val="18"/>
          <w:szCs w:val="18"/>
        </w:rPr>
      </w:pPr>
      <w:r w:rsidRPr="00F66C70">
        <w:rPr>
          <w:sz w:val="18"/>
          <w:szCs w:val="18"/>
        </w:rPr>
        <w:t>Čia:</w:t>
      </w:r>
    </w:p>
    <w:p w14:paraId="4B470B40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1 stulpelyje (Indeksas) nurodomas pranešimo elemento </w:t>
      </w:r>
      <w:r w:rsidRPr="009D4A96">
        <w:rPr>
          <w:i/>
          <w:iCs/>
          <w:sz w:val="18"/>
          <w:szCs w:val="18"/>
        </w:rPr>
        <w:t>Index</w:t>
      </w:r>
      <w:r>
        <w:rPr>
          <w:sz w:val="18"/>
          <w:szCs w:val="18"/>
        </w:rPr>
        <w:t xml:space="preserve"> numeris ISO 20022 XML standarte, ISO </w:t>
      </w:r>
      <w:r w:rsidRPr="009D4A96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dokumentacijoje ir PDF versijoje.</w:t>
      </w:r>
    </w:p>
    <w:p w14:paraId="7F8783A4" w14:textId="77777777" w:rsidR="000E65A0" w:rsidRDefault="000E65A0">
      <w:pPr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Pranešimo elementų </w:t>
      </w:r>
      <w:r w:rsidRPr="00467D52">
        <w:rPr>
          <w:sz w:val="18"/>
          <w:szCs w:val="18"/>
        </w:rPr>
        <w:t>komponentai</w:t>
      </w:r>
      <w:r w:rsidR="00467D52">
        <w:rPr>
          <w:sz w:val="18"/>
          <w:szCs w:val="18"/>
        </w:rPr>
        <w:t xml:space="preserve"> </w:t>
      </w:r>
      <w:r>
        <w:rPr>
          <w:sz w:val="18"/>
          <w:szCs w:val="18"/>
        </w:rPr>
        <w:t>ir sudėtiniai rodiniai, kurie neleistini SEPA branduolio mokėjim</w:t>
      </w:r>
      <w:r w:rsidR="00F72FB2">
        <w:rPr>
          <w:sz w:val="18"/>
          <w:szCs w:val="18"/>
        </w:rPr>
        <w:t>am</w:t>
      </w:r>
      <w:r w:rsidR="007E7B4A">
        <w:rPr>
          <w:sz w:val="18"/>
          <w:szCs w:val="18"/>
        </w:rPr>
        <w:t>s</w:t>
      </w:r>
      <w:r>
        <w:rPr>
          <w:sz w:val="18"/>
          <w:szCs w:val="18"/>
        </w:rPr>
        <w:t xml:space="preserve"> arba kur nėra numatytų jokių specifinių SEPA reikalavimų (nors ir tokiais atvejais ISO taisyklės yra taikomos), šiose taisyklėse detaliai neaprašomi ir indekso numeriai praleidžiami.</w:t>
      </w:r>
    </w:p>
    <w:p w14:paraId="0CD23247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2 stulpelyje (</w:t>
      </w:r>
      <w:r w:rsidRPr="009D4A96">
        <w:rPr>
          <w:i/>
          <w:iCs/>
          <w:sz w:val="18"/>
          <w:szCs w:val="18"/>
        </w:rPr>
        <w:t>Mult</w:t>
      </w:r>
      <w:r>
        <w:rPr>
          <w:sz w:val="18"/>
          <w:szCs w:val="18"/>
        </w:rPr>
        <w:t>) parodoma privalomumo būsena ir pasikartojimų skaičius, leistinas ISO 20022 XML standarte. Tuo atveju, jeigu pirmasis skaitmuo yra „1“, pranešimo elementas yra privalomas, o kai pirmasis skaitmuo yra „0</w:t>
      </w:r>
      <w:r w:rsidRPr="00467D52">
        <w:rPr>
          <w:sz w:val="18"/>
          <w:szCs w:val="18"/>
        </w:rPr>
        <w:t>“,</w:t>
      </w:r>
      <w:r>
        <w:rPr>
          <w:sz w:val="18"/>
          <w:szCs w:val="18"/>
        </w:rPr>
        <w:t xml:space="preserve"> pranešimo elementas yra neprivalomas. Antras skaitmuo nusako leistinų pasikartojimų skaičių, kur „n“ nusako, kad limito nėra.</w:t>
      </w:r>
    </w:p>
    <w:p w14:paraId="76DF7F78" w14:textId="77777777" w:rsidR="000E65A0" w:rsidRDefault="000E65A0">
      <w:pPr>
        <w:pStyle w:val="BodyTextIndent"/>
      </w:pPr>
      <w:r>
        <w:t xml:space="preserve">2 stulpelyje taip pat gali būti nusakyta sąlyginė priklausomybė tarp pranešimo elemento </w:t>
      </w:r>
      <w:r w:rsidRPr="00467D52">
        <w:rPr>
          <w:iCs/>
        </w:rPr>
        <w:t>komponen</w:t>
      </w:r>
      <w:r w:rsidR="00467D52" w:rsidRPr="00467D52">
        <w:rPr>
          <w:iCs/>
        </w:rPr>
        <w:t>tų</w:t>
      </w:r>
      <w:r w:rsidR="00F72FB2">
        <w:rPr>
          <w:iCs/>
        </w:rPr>
        <w:t>,</w:t>
      </w:r>
      <w:r>
        <w:t xml:space="preserve"> pavyzdžiui, </w:t>
      </w:r>
      <w:r w:rsidRPr="00467D52">
        <w:t>arba</w:t>
      </w:r>
      <w:r>
        <w:t xml:space="preserve"> 1 </w:t>
      </w:r>
      <w:r w:rsidRPr="00467D52">
        <w:t>komponentas</w:t>
      </w:r>
      <w:r>
        <w:t xml:space="preserve">, </w:t>
      </w:r>
      <w:r w:rsidRPr="00467D52">
        <w:t>arba</w:t>
      </w:r>
      <w:r>
        <w:t xml:space="preserve"> 2 </w:t>
      </w:r>
      <w:r w:rsidRPr="00467D52">
        <w:t>komponentas</w:t>
      </w:r>
      <w:r>
        <w:t xml:space="preserve"> yra privalomas, bet ne abu kartu (žymimas 2 stulpelyje kaip „{Or“ ir „Or}“).</w:t>
      </w:r>
    </w:p>
    <w:p w14:paraId="772A08D7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3 stulpelyje (Pranešimo elementas) nurodomas pranešimo elemento pavadinimas, kaip apibrėžta ISO 20022 XML standarte. Tuo atveju, jeigu </w:t>
      </w:r>
      <w:r w:rsidRPr="00467D52">
        <w:rPr>
          <w:iCs/>
          <w:sz w:val="18"/>
          <w:szCs w:val="18"/>
        </w:rPr>
        <w:t>komponentas</w:t>
      </w:r>
      <w:r>
        <w:rPr>
          <w:sz w:val="18"/>
          <w:szCs w:val="18"/>
        </w:rPr>
        <w:t xml:space="preserve"> sudarytas iš sudėtinio rodinio, lygiuojama pagal dešinę pusę ir </w:t>
      </w:r>
      <w:r w:rsidRPr="00467D52">
        <w:rPr>
          <w:sz w:val="18"/>
          <w:szCs w:val="18"/>
        </w:rPr>
        <w:t>žymim</w:t>
      </w:r>
      <w:r w:rsidR="00EE14EC" w:rsidRPr="00467D52">
        <w:rPr>
          <w:sz w:val="18"/>
          <w:szCs w:val="18"/>
        </w:rPr>
        <w:t>a</w:t>
      </w:r>
      <w:r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 xml:space="preserve">su </w:t>
      </w:r>
      <w:r w:rsidR="005D768B" w:rsidRPr="00467D52">
        <w:rPr>
          <w:sz w:val="18"/>
          <w:szCs w:val="18"/>
        </w:rPr>
        <w:t xml:space="preserve">rodyklės </w:t>
      </w:r>
      <w:r w:rsidRPr="00467D52">
        <w:rPr>
          <w:sz w:val="18"/>
          <w:szCs w:val="18"/>
        </w:rPr>
        <w:t>ženklu (</w:t>
      </w:r>
      <w:r w:rsidR="005D768B">
        <w:rPr>
          <w:sz w:val="18"/>
          <w:szCs w:val="18"/>
        </w:rPr>
        <w:t>→</w:t>
      </w:r>
      <w:r w:rsidRPr="00467D52">
        <w:rPr>
          <w:sz w:val="18"/>
          <w:szCs w:val="18"/>
        </w:rPr>
        <w:t>)</w:t>
      </w:r>
      <w:r>
        <w:rPr>
          <w:sz w:val="18"/>
          <w:szCs w:val="18"/>
        </w:rPr>
        <w:t xml:space="preserve"> kiekvienam lygmeniui.</w:t>
      </w:r>
    </w:p>
    <w:p w14:paraId="22A20FD3" w14:textId="77777777" w:rsidR="000E65A0" w:rsidRDefault="000E65A0">
      <w:pPr>
        <w:numPr>
          <w:ilvl w:val="0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4 stulpelyje (Reikalavimai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) nusakomi reikalavimai, būtini SEPA </w:t>
      </w:r>
      <w:r w:rsidRPr="000B11B7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mokėjimams </w:t>
      </w:r>
      <w:r w:rsidR="000B11B7">
        <w:rPr>
          <w:sz w:val="18"/>
          <w:szCs w:val="18"/>
        </w:rPr>
        <w:t>inicijuoti</w:t>
      </w:r>
      <w:r w:rsidR="006476E9">
        <w:rPr>
          <w:sz w:val="18"/>
          <w:szCs w:val="18"/>
        </w:rPr>
        <w:t>,</w:t>
      </w:r>
      <w:r w:rsidR="000B11B7">
        <w:rPr>
          <w:sz w:val="18"/>
          <w:szCs w:val="18"/>
        </w:rPr>
        <w:t xml:space="preserve"> </w:t>
      </w:r>
      <w:r>
        <w:rPr>
          <w:sz w:val="18"/>
          <w:szCs w:val="18"/>
        </w:rPr>
        <w:t>ir papildomos taisyklės prie ISO 20022 XML standarto.</w:t>
      </w:r>
    </w:p>
    <w:p w14:paraId="3E45E4E6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Elementai, nurodyti SEPA </w:t>
      </w:r>
      <w:r w:rsidRPr="006476E9">
        <w:rPr>
          <w:i/>
          <w:iCs/>
          <w:sz w:val="18"/>
          <w:szCs w:val="18"/>
        </w:rPr>
        <w:t>Credit Transfer Scheme Rulebook</w:t>
      </w:r>
      <w:r>
        <w:rPr>
          <w:sz w:val="18"/>
          <w:szCs w:val="18"/>
        </w:rPr>
        <w:t xml:space="preserve"> [1], žymimi AT-nn, ir toks pranešimo elementas nuspalvintas geltonai.</w:t>
      </w:r>
    </w:p>
    <w:p w14:paraId="1A6B1DD4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pranešimas susijęs su apdorojimo reikalavimais, jis </w:t>
      </w:r>
      <w:r w:rsidR="00517033" w:rsidRPr="004F51F4">
        <w:rPr>
          <w:sz w:val="18"/>
          <w:szCs w:val="18"/>
        </w:rPr>
        <w:t xml:space="preserve">nuspalvintas </w:t>
      </w:r>
      <w:r w:rsidRPr="004F51F4">
        <w:rPr>
          <w:sz w:val="18"/>
          <w:szCs w:val="18"/>
        </w:rPr>
        <w:t>geltonai</w:t>
      </w:r>
      <w:r>
        <w:rPr>
          <w:sz w:val="18"/>
          <w:szCs w:val="18"/>
        </w:rPr>
        <w:t>.</w:t>
      </w:r>
    </w:p>
    <w:p w14:paraId="1A64126E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elementas, apibrėžtas ISO 20022 XML standarte, naudojamas SEPA pavedim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 be pakeitimų (atsižvelgiant į jo privalomum</w:t>
      </w:r>
      <w:r w:rsidR="00BA2FE1">
        <w:rPr>
          <w:sz w:val="18"/>
          <w:szCs w:val="18"/>
        </w:rPr>
        <w:t>ą</w:t>
      </w:r>
      <w:r>
        <w:rPr>
          <w:sz w:val="18"/>
          <w:szCs w:val="18"/>
        </w:rPr>
        <w:t>, pasikartojimo skaiči</w:t>
      </w:r>
      <w:r w:rsidR="00BA2FE1">
        <w:rPr>
          <w:sz w:val="18"/>
          <w:szCs w:val="18"/>
        </w:rPr>
        <w:t>ų</w:t>
      </w:r>
      <w:r>
        <w:rPr>
          <w:sz w:val="18"/>
          <w:szCs w:val="18"/>
        </w:rPr>
        <w:t>, apibrėžim</w:t>
      </w:r>
      <w:r w:rsidR="004F51F4">
        <w:rPr>
          <w:sz w:val="18"/>
          <w:szCs w:val="18"/>
        </w:rPr>
        <w:t>ą</w:t>
      </w:r>
      <w:r>
        <w:rPr>
          <w:sz w:val="18"/>
          <w:szCs w:val="18"/>
        </w:rPr>
        <w:t xml:space="preserve"> ir kit</w:t>
      </w:r>
      <w:r w:rsidR="00BA2FE1">
        <w:rPr>
          <w:sz w:val="18"/>
          <w:szCs w:val="18"/>
        </w:rPr>
        <w:t>as</w:t>
      </w:r>
      <w:r>
        <w:rPr>
          <w:sz w:val="18"/>
          <w:szCs w:val="18"/>
        </w:rPr>
        <w:t xml:space="preserve"> naudojimo taisykl</w:t>
      </w:r>
      <w:r w:rsidR="00BA2FE1">
        <w:rPr>
          <w:sz w:val="18"/>
          <w:szCs w:val="18"/>
        </w:rPr>
        <w:t>es</w:t>
      </w:r>
      <w:r>
        <w:rPr>
          <w:sz w:val="18"/>
          <w:szCs w:val="18"/>
        </w:rPr>
        <w:t xml:space="preserve">), jokie papildomi SEPA </w:t>
      </w:r>
      <w:r w:rsidRPr="004F51F4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 xml:space="preserve"> (branduolio) reikalavimai nepateikiami, o toks laukas nuspalvintas geltonai.</w:t>
      </w:r>
    </w:p>
    <w:p w14:paraId="0C23B339" w14:textId="77777777" w:rsidR="000E65A0" w:rsidRPr="004F51F4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 w:rsidRPr="00467D52">
        <w:rPr>
          <w:sz w:val="18"/>
          <w:szCs w:val="18"/>
        </w:rPr>
        <w:t>Papildoma</w:t>
      </w:r>
      <w:r w:rsidRPr="008D5CE0">
        <w:rPr>
          <w:sz w:val="18"/>
          <w:szCs w:val="18"/>
        </w:rPr>
        <w:t xml:space="preserve">i </w:t>
      </w:r>
      <w:r w:rsidRPr="00467D52">
        <w:rPr>
          <w:sz w:val="18"/>
          <w:szCs w:val="18"/>
        </w:rPr>
        <w:t>pranešimo elementai su daugkartiniu pasika</w:t>
      </w:r>
      <w:r w:rsidR="008B7707">
        <w:rPr>
          <w:sz w:val="18"/>
          <w:szCs w:val="18"/>
        </w:rPr>
        <w:t>rtojimu ISO 20022 XML standarte</w:t>
      </w:r>
      <w:r w:rsidRPr="00467D52">
        <w:rPr>
          <w:sz w:val="18"/>
          <w:szCs w:val="18"/>
        </w:rPr>
        <w:t xml:space="preserve"> </w:t>
      </w:r>
      <w:r w:rsidR="00F72FB2">
        <w:rPr>
          <w:sz w:val="18"/>
          <w:szCs w:val="18"/>
        </w:rPr>
        <w:t>(</w:t>
      </w:r>
      <w:r w:rsidR="008B7707" w:rsidRPr="00467D52">
        <w:rPr>
          <w:sz w:val="18"/>
          <w:szCs w:val="18"/>
        </w:rPr>
        <w:t>šiose taisyklėse</w:t>
      </w:r>
      <w:r w:rsidR="008B7707">
        <w:rPr>
          <w:sz w:val="18"/>
          <w:szCs w:val="18"/>
        </w:rPr>
        <w:t xml:space="preserve"> </w:t>
      </w:r>
      <w:r w:rsidRPr="00467D52">
        <w:rPr>
          <w:sz w:val="18"/>
          <w:szCs w:val="18"/>
        </w:rPr>
        <w:t>nuspalvinti geltonai</w:t>
      </w:r>
      <w:r w:rsidR="008B7707">
        <w:rPr>
          <w:sz w:val="18"/>
          <w:szCs w:val="18"/>
        </w:rPr>
        <w:t>)</w:t>
      </w:r>
      <w:r w:rsidR="005D0900">
        <w:rPr>
          <w:sz w:val="18"/>
          <w:szCs w:val="18"/>
        </w:rPr>
        <w:t>,</w:t>
      </w:r>
      <w:r w:rsidRPr="00467D52">
        <w:rPr>
          <w:sz w:val="18"/>
          <w:szCs w:val="18"/>
        </w:rPr>
        <w:t xml:space="preserve"> ir kur SEPA naudojimo taisyklės apriboja jų pasikartojimų skaičių, papildomas jų pasikartojimas galimas </w:t>
      </w:r>
      <w:r w:rsidRPr="00467D52">
        <w:rPr>
          <w:iCs/>
          <w:sz w:val="18"/>
          <w:szCs w:val="18"/>
        </w:rPr>
        <w:t>naudojant</w:t>
      </w:r>
      <w:r w:rsidR="00682D76" w:rsidRPr="00467D52">
        <w:rPr>
          <w:iCs/>
          <w:sz w:val="18"/>
          <w:szCs w:val="18"/>
        </w:rPr>
        <w:t>is</w:t>
      </w:r>
      <w:r w:rsidRPr="00467D52">
        <w:rPr>
          <w:iCs/>
          <w:sz w:val="18"/>
          <w:szCs w:val="18"/>
        </w:rPr>
        <w:t xml:space="preserve"> Papildom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neprivalom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 paslaug</w:t>
      </w:r>
      <w:r w:rsidR="00682D76" w:rsidRPr="00467D52">
        <w:rPr>
          <w:iCs/>
          <w:sz w:val="18"/>
          <w:szCs w:val="18"/>
        </w:rPr>
        <w:t>omi</w:t>
      </w:r>
      <w:r w:rsidRPr="00467D52">
        <w:rPr>
          <w:iCs/>
          <w:sz w:val="18"/>
          <w:szCs w:val="18"/>
        </w:rPr>
        <w:t>s</w:t>
      </w:r>
      <w:r w:rsidRPr="004F51F4">
        <w:rPr>
          <w:sz w:val="18"/>
          <w:szCs w:val="18"/>
        </w:rPr>
        <w:t>.</w:t>
      </w:r>
    </w:p>
    <w:p w14:paraId="509F3A18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Tuo atveju, jeigu pranešimo elementas apibrėžtas ISO 20022 XML standarte kaip neprivalomas, bet yra privalomas SEPA </w:t>
      </w:r>
      <w:r w:rsidRPr="008D5CE0">
        <w:rPr>
          <w:i/>
          <w:iCs/>
          <w:sz w:val="18"/>
          <w:szCs w:val="18"/>
        </w:rPr>
        <w:t>Core</w:t>
      </w:r>
      <w:r>
        <w:rPr>
          <w:sz w:val="18"/>
          <w:szCs w:val="18"/>
        </w:rPr>
        <w:t>, jis pažymėtas kaip privalomas ir nuspalvintas geltonai.</w:t>
      </w:r>
    </w:p>
    <w:p w14:paraId="078480E4" w14:textId="77777777" w:rsidR="000E65A0" w:rsidRDefault="000E65A0">
      <w:pPr>
        <w:numPr>
          <w:ilvl w:val="1"/>
          <w:numId w:val="4"/>
        </w:numPr>
        <w:jc w:val="both"/>
        <w:rPr>
          <w:sz w:val="18"/>
          <w:szCs w:val="18"/>
        </w:rPr>
      </w:pPr>
      <w:r>
        <w:rPr>
          <w:sz w:val="18"/>
          <w:szCs w:val="18"/>
        </w:rPr>
        <w:t>Jeigu pranešimo elemento negalima naudoti SEPA mokėjim</w:t>
      </w:r>
      <w:r w:rsidR="00F72FB2">
        <w:rPr>
          <w:sz w:val="18"/>
          <w:szCs w:val="18"/>
        </w:rPr>
        <w:t>ams</w:t>
      </w:r>
      <w:r>
        <w:rPr>
          <w:sz w:val="18"/>
          <w:szCs w:val="18"/>
        </w:rPr>
        <w:t xml:space="preserve">, jis nuspalvintas raudonai. Atkreiptinas dėmesys, kad toks elementas negali būti naudojamas ir </w:t>
      </w:r>
      <w:r w:rsidR="008D5CE0">
        <w:rPr>
          <w:sz w:val="18"/>
          <w:szCs w:val="18"/>
        </w:rPr>
        <w:t xml:space="preserve">teikiant </w:t>
      </w:r>
      <w:r w:rsidRPr="002A39FD">
        <w:rPr>
          <w:sz w:val="18"/>
          <w:szCs w:val="18"/>
        </w:rPr>
        <w:t>Papildom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neprivalom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 paslaug</w:t>
      </w:r>
      <w:r w:rsidR="008D5CE0">
        <w:rPr>
          <w:sz w:val="18"/>
          <w:szCs w:val="18"/>
        </w:rPr>
        <w:t>a</w:t>
      </w:r>
      <w:r w:rsidRPr="002A39FD">
        <w:rPr>
          <w:sz w:val="18"/>
          <w:szCs w:val="18"/>
        </w:rPr>
        <w:t>s</w:t>
      </w:r>
      <w:r>
        <w:rPr>
          <w:sz w:val="18"/>
          <w:szCs w:val="18"/>
        </w:rPr>
        <w:t>.</w:t>
      </w:r>
    </w:p>
    <w:p w14:paraId="015159F6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29" w:name="_Toc410910971"/>
      <w:r w:rsidRPr="00864D1C">
        <w:rPr>
          <w:rFonts w:ascii="Times New Roman" w:hAnsi="Times New Roman" w:cs="Times New Roman"/>
          <w:i w:val="0"/>
        </w:rPr>
        <w:t>2.3. Ženklų rinkinys</w:t>
      </w:r>
      <w:bookmarkEnd w:id="29"/>
    </w:p>
    <w:p w14:paraId="28F4EF8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Ženklų rinkinys – tai aibė ženklų, kuriuos galima naudoti pranešimų elementuose. ISO 20022 XML pranešimai pritaikyti </w:t>
      </w:r>
      <w:r w:rsidR="005D768B">
        <w:rPr>
          <w:sz w:val="18"/>
          <w:szCs w:val="18"/>
        </w:rPr>
        <w:t>įvairiakalbei aplinkai</w:t>
      </w:r>
      <w:r>
        <w:rPr>
          <w:sz w:val="18"/>
          <w:szCs w:val="18"/>
        </w:rPr>
        <w:t>. Ženklams koduoti naudojamas UTF-8.</w:t>
      </w:r>
    </w:p>
    <w:p w14:paraId="5795307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Bankai ir jų klientai privalo palaikyti lotynų ženklų rinkinį, kuris plačiai naudojamas tarptautinėje komunikacijoje. Leistini naudoti tokie ženklai [1</w:t>
      </w:r>
      <w:r w:rsidR="004427D1">
        <w:rPr>
          <w:sz w:val="18"/>
          <w:szCs w:val="18"/>
        </w:rPr>
        <w:t>1</w:t>
      </w:r>
      <w:r>
        <w:rPr>
          <w:sz w:val="18"/>
          <w:szCs w:val="18"/>
        </w:rPr>
        <w:t>]:</w:t>
      </w:r>
    </w:p>
    <w:p w14:paraId="1170E2D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a b c d e f g h i j k l m n o p q r s t u v w x y z </w:t>
      </w:r>
      <w:r>
        <w:rPr>
          <w:caps/>
          <w:sz w:val="18"/>
          <w:szCs w:val="18"/>
        </w:rPr>
        <w:t xml:space="preserve">a b c d e f g h i j k l m n o p q r s t u v w x y z 0 1 2 3 4 5 6 7 8 9 / - ? : ( ) . , ‘ + </w:t>
      </w:r>
      <w:r>
        <w:rPr>
          <w:sz w:val="18"/>
          <w:szCs w:val="18"/>
        </w:rPr>
        <w:t>tarpas.</w:t>
      </w:r>
    </w:p>
    <w:p w14:paraId="32BC1F17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Lietuvoje veikiantys komerciniai bankai, užsienio bankų filialai ir atstovybės, kitos kredito ir finansų įstaigos gali naudoti specifinius lietuvių kalbos abėcėlės simbolius.</w:t>
      </w:r>
    </w:p>
    <w:p w14:paraId="760170EC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30" w:name="_Toc410910972"/>
      <w:r w:rsidRPr="00864D1C">
        <w:rPr>
          <w:rFonts w:ascii="Times New Roman" w:hAnsi="Times New Roman" w:cs="Times New Roman"/>
          <w:i w:val="0"/>
        </w:rPr>
        <w:t>2.4. Bendra pranešimo elemento specifikacija</w:t>
      </w:r>
      <w:bookmarkEnd w:id="30"/>
    </w:p>
    <w:p w14:paraId="3055F716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BIC</w:t>
      </w:r>
    </w:p>
    <w:p w14:paraId="6CF4C973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Banko identifikacinis kodas (BIC) naudojamas finansų institucijoms identifikuoti. Jį gali sudaryti aštuoni ar vienuolika simbolių.</w:t>
      </w:r>
    </w:p>
    <w:p w14:paraId="05E14568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>ISO 20022 XML taisyklių taikymas</w:t>
      </w:r>
    </w:p>
    <w:p w14:paraId="2E304760" w14:textId="77777777" w:rsidR="000E65A0" w:rsidRDefault="000E65A0">
      <w:pPr>
        <w:pStyle w:val="ListParagraph"/>
        <w:rPr>
          <w:sz w:val="18"/>
          <w:szCs w:val="18"/>
        </w:rPr>
      </w:pPr>
      <w:r>
        <w:rPr>
          <w:sz w:val="18"/>
          <w:szCs w:val="18"/>
        </w:rPr>
        <w:t>Šios taisyklės turi būti taikomos kartu su ISO 20022 XML pranešimų stand</w:t>
      </w:r>
      <w:r w:rsidRPr="008B7707">
        <w:rPr>
          <w:sz w:val="18"/>
          <w:szCs w:val="18"/>
        </w:rPr>
        <w:t>artais</w:t>
      </w:r>
      <w:r>
        <w:rPr>
          <w:sz w:val="18"/>
          <w:szCs w:val="18"/>
        </w:rPr>
        <w:t>. 1.1 punkte paminėti ISO standartai ir taisyklės papildomai neaprašomi šiame dokumente, bet į juos reikia atsižvelgti taikant</w:t>
      </w:r>
      <w:r w:rsidR="00946208">
        <w:rPr>
          <w:sz w:val="18"/>
          <w:szCs w:val="18"/>
        </w:rPr>
        <w:t xml:space="preserve"> šias taisykles</w:t>
      </w:r>
      <w:r>
        <w:rPr>
          <w:sz w:val="18"/>
          <w:szCs w:val="18"/>
        </w:rPr>
        <w:t>.</w:t>
      </w:r>
    </w:p>
    <w:p w14:paraId="0D2F083E" w14:textId="77777777" w:rsidR="000E65A0" w:rsidRDefault="000E65A0">
      <w:pPr>
        <w:pStyle w:val="ListParagraph"/>
        <w:numPr>
          <w:ilvl w:val="0"/>
          <w:numId w:val="27"/>
        </w:numPr>
        <w:rPr>
          <w:sz w:val="18"/>
          <w:szCs w:val="18"/>
        </w:rPr>
      </w:pPr>
      <w:r>
        <w:rPr>
          <w:sz w:val="18"/>
          <w:szCs w:val="18"/>
        </w:rPr>
        <w:t xml:space="preserve"> Pasikeitimo data</w:t>
      </w:r>
    </w:p>
    <w:p w14:paraId="605BE83F" w14:textId="77777777" w:rsidR="000E65A0" w:rsidRDefault="000E65A0">
      <w:pPr>
        <w:pStyle w:val="ListParagraph"/>
        <w:rPr>
          <w:sz w:val="18"/>
          <w:szCs w:val="18"/>
        </w:rPr>
      </w:pPr>
      <w:r w:rsidRPr="00467D52">
        <w:rPr>
          <w:sz w:val="18"/>
          <w:szCs w:val="18"/>
        </w:rPr>
        <w:t>Nuo pasikeitimo datos gaunantieji bankai</w:t>
      </w:r>
      <w:r>
        <w:rPr>
          <w:sz w:val="18"/>
          <w:szCs w:val="18"/>
        </w:rPr>
        <w:t xml:space="preserve"> gali gauti </w:t>
      </w:r>
      <w:r w:rsidR="00946208">
        <w:rPr>
          <w:sz w:val="18"/>
          <w:szCs w:val="18"/>
        </w:rPr>
        <w:t xml:space="preserve">tik </w:t>
      </w:r>
      <w:r>
        <w:rPr>
          <w:sz w:val="18"/>
          <w:szCs w:val="18"/>
        </w:rPr>
        <w:t xml:space="preserve">pranešimus, įskaitant r-pranešimus, </w:t>
      </w:r>
      <w:r w:rsidR="00946208">
        <w:rPr>
          <w:sz w:val="18"/>
          <w:szCs w:val="18"/>
        </w:rPr>
        <w:t xml:space="preserve">nurodytus </w:t>
      </w:r>
      <w:r>
        <w:rPr>
          <w:sz w:val="18"/>
          <w:szCs w:val="18"/>
        </w:rPr>
        <w:t>nauj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 xml:space="preserve"> versij</w:t>
      </w:r>
      <w:r w:rsidR="00946208">
        <w:rPr>
          <w:sz w:val="18"/>
          <w:szCs w:val="18"/>
        </w:rPr>
        <w:t>oje</w:t>
      </w:r>
      <w:r>
        <w:rPr>
          <w:sz w:val="18"/>
          <w:szCs w:val="18"/>
        </w:rPr>
        <w:t>.</w:t>
      </w:r>
    </w:p>
    <w:p w14:paraId="40E99BCB" w14:textId="77777777" w:rsidR="000E65A0" w:rsidRDefault="000E65A0">
      <w:pPr>
        <w:rPr>
          <w:sz w:val="18"/>
          <w:szCs w:val="18"/>
        </w:rPr>
      </w:pPr>
    </w:p>
    <w:p w14:paraId="5D0A8B98" w14:textId="77777777" w:rsidR="000E65A0" w:rsidRDefault="000E65A0">
      <w:pPr>
        <w:rPr>
          <w:sz w:val="18"/>
          <w:szCs w:val="18"/>
        </w:rPr>
      </w:pPr>
    </w:p>
    <w:p w14:paraId="789A1FAE" w14:textId="77777777" w:rsidR="000E65A0" w:rsidRDefault="000E65A0">
      <w:pPr>
        <w:rPr>
          <w:sz w:val="18"/>
          <w:szCs w:val="18"/>
        </w:rPr>
      </w:pPr>
    </w:p>
    <w:p w14:paraId="4BBE51C4" w14:textId="77777777" w:rsidR="000E65A0" w:rsidRDefault="000E65A0">
      <w:pPr>
        <w:numPr>
          <w:ilvl w:val="0"/>
          <w:numId w:val="8"/>
        </w:num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5F53BA45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31" w:name="_Toc410910973"/>
      <w:r w:rsidRPr="00864D1C">
        <w:rPr>
          <w:rFonts w:ascii="Times New Roman" w:hAnsi="Times New Roman" w:cs="Times New Roman"/>
        </w:rPr>
        <w:t>3</w:t>
      </w:r>
      <w:r w:rsidR="00C1133E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REKOMENDUOJAMI „KLIENTAS</w:t>
      </w:r>
      <w:r w:rsidR="00C1133E" w:rsidRPr="00864D1C">
        <w:rPr>
          <w:rFonts w:ascii="Times New Roman" w:hAnsi="Times New Roman" w:cs="Times New Roman"/>
        </w:rPr>
        <w:t>–</w:t>
      </w:r>
      <w:r w:rsidRPr="00864D1C">
        <w:rPr>
          <w:rFonts w:ascii="Times New Roman" w:hAnsi="Times New Roman" w:cs="Times New Roman"/>
        </w:rPr>
        <w:t>BANKAS“ IR „BANKAS-KLIENTAS“ PRANEŠIMAI</w:t>
      </w:r>
      <w:bookmarkEnd w:id="31"/>
    </w:p>
    <w:p w14:paraId="2A1DE2C0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</w:rPr>
      </w:pPr>
      <w:bookmarkStart w:id="32" w:name="_Toc410910974"/>
      <w:r w:rsidRPr="00864D1C">
        <w:rPr>
          <w:rFonts w:ascii="Times New Roman" w:hAnsi="Times New Roman" w:cs="Times New Roman"/>
          <w:i w:val="0"/>
        </w:rPr>
        <w:t>3.1</w:t>
      </w:r>
      <w:r w:rsidR="00C1133E" w:rsidRPr="00864D1C">
        <w:rPr>
          <w:rFonts w:ascii="Times New Roman" w:hAnsi="Times New Roman" w:cs="Times New Roman"/>
          <w:i w:val="0"/>
        </w:rPr>
        <w:t>.</w:t>
      </w:r>
      <w:r w:rsidRPr="00864D1C">
        <w:rPr>
          <w:rFonts w:ascii="Times New Roman" w:hAnsi="Times New Roman" w:cs="Times New Roman"/>
          <w:i w:val="0"/>
        </w:rPr>
        <w:t xml:space="preserve"> Kredito pervedimai</w:t>
      </w:r>
      <w:bookmarkEnd w:id="32"/>
    </w:p>
    <w:p w14:paraId="5790B8FD" w14:textId="77777777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33" w:name="_Toc410910975"/>
      <w:r w:rsidRPr="00864D1C">
        <w:rPr>
          <w:rFonts w:ascii="Times New Roman" w:hAnsi="Times New Roman"/>
          <w:b/>
        </w:rPr>
        <w:t>3.1.1</w:t>
      </w:r>
      <w:r w:rsidR="00C1133E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Kredito pervedimo inici</w:t>
      </w:r>
      <w:r w:rsidR="00C1133E" w:rsidRPr="00864D1C">
        <w:rPr>
          <w:rFonts w:ascii="Times New Roman" w:hAnsi="Times New Roman"/>
          <w:b/>
        </w:rPr>
        <w:t>j</w:t>
      </w:r>
      <w:r w:rsidRPr="00864D1C">
        <w:rPr>
          <w:rFonts w:ascii="Times New Roman" w:hAnsi="Times New Roman"/>
          <w:b/>
        </w:rPr>
        <w:t>avimas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.001.001.03)</w:t>
      </w:r>
      <w:bookmarkEnd w:id="33"/>
    </w:p>
    <w:p w14:paraId="6615A88F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0E65A0" w14:paraId="771FA17E" w14:textId="77777777">
        <w:trPr>
          <w:tblHeader/>
        </w:trPr>
        <w:tc>
          <w:tcPr>
            <w:tcW w:w="1134" w:type="dxa"/>
            <w:shd w:val="clear" w:color="auto" w:fill="F3F3F3"/>
          </w:tcPr>
          <w:p w14:paraId="67F0704E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567" w:type="dxa"/>
            <w:shd w:val="clear" w:color="auto" w:fill="F3F3F3"/>
          </w:tcPr>
          <w:p w14:paraId="0E1151EE" w14:textId="77777777" w:rsidR="000E65A0" w:rsidRPr="00F54522" w:rsidRDefault="000E65A0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5" w:type="dxa"/>
            <w:shd w:val="clear" w:color="auto" w:fill="F3F3F3"/>
          </w:tcPr>
          <w:p w14:paraId="4980D906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2" w:type="dxa"/>
            <w:shd w:val="clear" w:color="auto" w:fill="F3F3F3"/>
          </w:tcPr>
          <w:p w14:paraId="6F12928B" w14:textId="77777777" w:rsidR="000E65A0" w:rsidRDefault="000E65A0" w:rsidP="00F5452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F54522" w:rsidRPr="00F54522">
              <w:rPr>
                <w:b/>
                <w:i/>
                <w:sz w:val="18"/>
                <w:szCs w:val="18"/>
              </w:rPr>
              <w:t>C</w:t>
            </w:r>
            <w:r w:rsidRPr="00F54522">
              <w:rPr>
                <w:b/>
                <w:i/>
                <w:sz w:val="18"/>
                <w:szCs w:val="18"/>
              </w:rPr>
              <w:t>ore</w:t>
            </w:r>
            <w:r w:rsidR="00F54522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699" w:type="dxa"/>
            <w:shd w:val="clear" w:color="auto" w:fill="F3F3F3"/>
          </w:tcPr>
          <w:p w14:paraId="368CD6C2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8" w:type="dxa"/>
            <w:shd w:val="clear" w:color="auto" w:fill="F3F3F3"/>
          </w:tcPr>
          <w:p w14:paraId="5417987B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F3F3F3"/>
          </w:tcPr>
          <w:p w14:paraId="284195E1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C8AA9C7" w14:textId="77777777">
        <w:tc>
          <w:tcPr>
            <w:tcW w:w="1134" w:type="dxa"/>
          </w:tcPr>
          <w:p w14:paraId="138346ED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</w:tcPr>
          <w:p w14:paraId="2E44B82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5" w:type="dxa"/>
          </w:tcPr>
          <w:p w14:paraId="1D59AA0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2" w:type="dxa"/>
            <w:shd w:val="clear" w:color="auto" w:fill="FFFF00"/>
          </w:tcPr>
          <w:p w14:paraId="13DBA92E" w14:textId="77777777"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699" w:type="dxa"/>
          </w:tcPr>
          <w:p w14:paraId="6CF601C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34AE443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14:paraId="1C7C02F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4EA00E49" w14:textId="77777777" w:rsidR="000E65A0" w:rsidRDefault="000E65A0">
      <w:pPr>
        <w:rPr>
          <w:sz w:val="18"/>
          <w:szCs w:val="18"/>
        </w:rPr>
      </w:pPr>
    </w:p>
    <w:p w14:paraId="6D50DBE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3.1.1.1</w:t>
      </w:r>
      <w:r w:rsidR="00C1133E">
        <w:rPr>
          <w:sz w:val="18"/>
          <w:szCs w:val="18"/>
        </w:rPr>
        <w:t xml:space="preserve">. </w:t>
      </w:r>
      <w:r>
        <w:rPr>
          <w:sz w:val="18"/>
          <w:szCs w:val="18"/>
        </w:rPr>
        <w:t>Grupės antraštė</w:t>
      </w:r>
    </w:p>
    <w:p w14:paraId="521262B9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1"/>
        <w:gridCol w:w="696"/>
        <w:gridCol w:w="2812"/>
        <w:gridCol w:w="3371"/>
        <w:gridCol w:w="1692"/>
        <w:gridCol w:w="2260"/>
        <w:gridCol w:w="2257"/>
      </w:tblGrid>
      <w:tr w:rsidR="00F54522" w14:paraId="002E0E7A" w14:textId="77777777">
        <w:trPr>
          <w:tblHeader/>
        </w:trPr>
        <w:tc>
          <w:tcPr>
            <w:tcW w:w="1135" w:type="dxa"/>
            <w:shd w:val="clear" w:color="auto" w:fill="F3F3F3"/>
          </w:tcPr>
          <w:p w14:paraId="266239A3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2149E14F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2A5544E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14:paraId="24421EE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14:paraId="17A83F7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2C98616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6CDD485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315646D" w14:textId="77777777">
        <w:tc>
          <w:tcPr>
            <w:tcW w:w="1135" w:type="dxa"/>
          </w:tcPr>
          <w:p w14:paraId="01EE070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238FA36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87CA02A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4" w:type="dxa"/>
            <w:shd w:val="clear" w:color="auto" w:fill="FFFF00"/>
          </w:tcPr>
          <w:p w14:paraId="40194B9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575468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14:paraId="1F1F9A1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1A6801AF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Savybių visuma, bendra visoms atskiroms operacijoms, įtrauktoms į šį pranešimą.</w:t>
            </w:r>
          </w:p>
        </w:tc>
      </w:tr>
      <w:tr w:rsidR="000E65A0" w14:paraId="22B71B5E" w14:textId="77777777">
        <w:tc>
          <w:tcPr>
            <w:tcW w:w="1135" w:type="dxa"/>
          </w:tcPr>
          <w:p w14:paraId="06BA78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3ABBE39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5171D3A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Message Identification</w:t>
            </w:r>
          </w:p>
        </w:tc>
        <w:tc>
          <w:tcPr>
            <w:tcW w:w="3404" w:type="dxa"/>
            <w:shd w:val="clear" w:color="auto" w:fill="FFFF00"/>
          </w:tcPr>
          <w:p w14:paraId="72C9203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8E50E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14:paraId="765B0A08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14:paraId="1D9CC826" w14:textId="77777777" w:rsidR="000E65A0" w:rsidRDefault="00C1133E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786C3B" w:rsidRPr="00864D1C">
              <w:rPr>
                <w:sz w:val="18"/>
                <w:szCs w:val="18"/>
              </w:rPr>
              <w:t>„</w:t>
            </w:r>
            <w:r w:rsidRPr="00864D1C">
              <w:rPr>
                <w:sz w:val="18"/>
                <w:szCs w:val="18"/>
              </w:rPr>
              <w:t>Message Identification</w:t>
            </w:r>
            <w:r w:rsidR="00786C3B" w:rsidRPr="00864D1C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</w:t>
            </w:r>
            <w:r w:rsidR="00465217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 xml:space="preserve"> laikotarpį.</w:t>
            </w:r>
          </w:p>
        </w:tc>
      </w:tr>
      <w:tr w:rsidR="000E65A0" w14:paraId="709FA0B2" w14:textId="77777777">
        <w:tc>
          <w:tcPr>
            <w:tcW w:w="1135" w:type="dxa"/>
          </w:tcPr>
          <w:p w14:paraId="65A1BC8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08C9E5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4483A420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Creation Date Time</w:t>
            </w:r>
          </w:p>
        </w:tc>
        <w:tc>
          <w:tcPr>
            <w:tcW w:w="3404" w:type="dxa"/>
            <w:shd w:val="clear" w:color="auto" w:fill="FFFF00"/>
          </w:tcPr>
          <w:p w14:paraId="093C47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89D43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14:paraId="7422F150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14:paraId="7B9079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 w14:paraId="44174773" w14:textId="77777777">
        <w:tc>
          <w:tcPr>
            <w:tcW w:w="1135" w:type="dxa"/>
          </w:tcPr>
          <w:p w14:paraId="36E4BA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14:paraId="7FCB52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[0..2]</w:t>
            </w:r>
          </w:p>
        </w:tc>
        <w:tc>
          <w:tcPr>
            <w:tcW w:w="2836" w:type="dxa"/>
          </w:tcPr>
          <w:p w14:paraId="3627982A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Authorisation</w:t>
            </w:r>
          </w:p>
        </w:tc>
        <w:tc>
          <w:tcPr>
            <w:tcW w:w="3404" w:type="dxa"/>
          </w:tcPr>
          <w:p w14:paraId="280563B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1CE4E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&lt;Authstn&gt;</w:t>
            </w:r>
          </w:p>
        </w:tc>
        <w:tc>
          <w:tcPr>
            <w:tcW w:w="2269" w:type="dxa"/>
          </w:tcPr>
          <w:p w14:paraId="12A180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58DA270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F339E8" w14:textId="77777777">
        <w:tc>
          <w:tcPr>
            <w:tcW w:w="1135" w:type="dxa"/>
          </w:tcPr>
          <w:p w14:paraId="4C1CEAC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14:paraId="0C68CD7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2B9FD00F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04" w:type="dxa"/>
            <w:shd w:val="clear" w:color="auto" w:fill="FFFF00"/>
          </w:tcPr>
          <w:p w14:paraId="2CFDAA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1A79ABE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69" w:type="dxa"/>
          </w:tcPr>
          <w:p w14:paraId="48C37A8E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69" w:type="dxa"/>
          </w:tcPr>
          <w:p w14:paraId="0E416CAF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Pranešimą sudarančių operacijų kiekis</w:t>
            </w:r>
          </w:p>
        </w:tc>
      </w:tr>
      <w:tr w:rsidR="000E65A0" w14:paraId="4CC67BEA" w14:textId="77777777">
        <w:tc>
          <w:tcPr>
            <w:tcW w:w="1135" w:type="dxa"/>
          </w:tcPr>
          <w:p w14:paraId="54016C4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1.7</w:t>
            </w:r>
          </w:p>
        </w:tc>
        <w:tc>
          <w:tcPr>
            <w:tcW w:w="606" w:type="dxa"/>
          </w:tcPr>
          <w:p w14:paraId="55A4728E" w14:textId="0F82EB64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34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35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36" w:type="dxa"/>
          </w:tcPr>
          <w:p w14:paraId="20CB8E59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04" w:type="dxa"/>
            <w:shd w:val="clear" w:color="auto" w:fill="FFFF00"/>
          </w:tcPr>
          <w:p w14:paraId="3C20C1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4FA1A0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69" w:type="dxa"/>
          </w:tcPr>
          <w:p w14:paraId="068B54A4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69" w:type="dxa"/>
          </w:tcPr>
          <w:p w14:paraId="2A3ACD14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 visų atskirų sumų, įtrauktų į pranešimą, nepriklausomai nuo valiutos, suma.</w:t>
            </w:r>
            <w:r w:rsidR="00F57580">
              <w:rPr>
                <w:sz w:val="18"/>
                <w:szCs w:val="18"/>
              </w:rPr>
              <w:t xml:space="preserve"> </w:t>
            </w:r>
          </w:p>
          <w:p w14:paraId="2CDA4644" w14:textId="77777777" w:rsidR="00F57580" w:rsidRDefault="00F57580" w:rsidP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Maksimalus skaitmenų kiekis po kablelio – 2.</w:t>
            </w:r>
          </w:p>
        </w:tc>
      </w:tr>
      <w:tr w:rsidR="000E65A0" w14:paraId="4305D22C" w14:textId="77777777">
        <w:tc>
          <w:tcPr>
            <w:tcW w:w="1135" w:type="dxa"/>
          </w:tcPr>
          <w:p w14:paraId="758C985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2DBD6E1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57354797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 </w:t>
            </w:r>
            <w:r w:rsidRPr="00C1133E">
              <w:rPr>
                <w:b/>
                <w:i/>
                <w:sz w:val="18"/>
                <w:szCs w:val="18"/>
              </w:rPr>
              <w:t>Initiating Party</w:t>
            </w:r>
          </w:p>
        </w:tc>
        <w:tc>
          <w:tcPr>
            <w:tcW w:w="3404" w:type="dxa"/>
            <w:shd w:val="clear" w:color="auto" w:fill="FFFF00"/>
          </w:tcPr>
          <w:p w14:paraId="3208408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01A038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14:paraId="7A9B25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CEE0A17" w14:textId="77777777" w:rsidR="000E65A0" w:rsidRDefault="00C1133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asmens, finansų įstaigos arba juridinio asmens identifikacija.</w:t>
            </w:r>
          </w:p>
        </w:tc>
      </w:tr>
      <w:tr w:rsidR="000E65A0" w14:paraId="68ABB838" w14:textId="77777777">
        <w:tc>
          <w:tcPr>
            <w:tcW w:w="1135" w:type="dxa"/>
          </w:tcPr>
          <w:p w14:paraId="515CB63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6CC6C9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211AC6BF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04" w:type="dxa"/>
            <w:shd w:val="clear" w:color="auto" w:fill="FFFF00"/>
          </w:tcPr>
          <w:p w14:paraId="1B473FAB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00" w:type="dxa"/>
          </w:tcPr>
          <w:p w14:paraId="176232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69" w:type="dxa"/>
          </w:tcPr>
          <w:p w14:paraId="2D260525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9" w:type="dxa"/>
          </w:tcPr>
          <w:p w14:paraId="26A024AD" w14:textId="77777777" w:rsidR="000E65A0" w:rsidRDefault="00C1133E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Pavadinimas, kuriuo vadinama mokėjimo šalis ir kuris paprastai naudojamas identifikuoti</w:t>
            </w:r>
            <w:r w:rsidR="00465217">
              <w:rPr>
                <w:sz w:val="18"/>
                <w:szCs w:val="18"/>
              </w:rPr>
              <w:t xml:space="preserve"> tą šalį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F73B5E5" w14:textId="77777777">
        <w:tc>
          <w:tcPr>
            <w:tcW w:w="1135" w:type="dxa"/>
          </w:tcPr>
          <w:p w14:paraId="1EC71F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5800EB5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3651E3C4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Postal Address</w:t>
            </w:r>
          </w:p>
        </w:tc>
        <w:tc>
          <w:tcPr>
            <w:tcW w:w="3404" w:type="dxa"/>
          </w:tcPr>
          <w:p w14:paraId="7E9BAAA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34EE70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69" w:type="dxa"/>
          </w:tcPr>
          <w:p w14:paraId="3A711C8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206074F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4295314F" w14:textId="77777777">
        <w:tc>
          <w:tcPr>
            <w:tcW w:w="1135" w:type="dxa"/>
          </w:tcPr>
          <w:p w14:paraId="0515D25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3132CC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04ECE6A9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04" w:type="dxa"/>
            <w:shd w:val="clear" w:color="auto" w:fill="FFFF00"/>
          </w:tcPr>
          <w:p w14:paraId="0F59A23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7CB0A9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69" w:type="dxa"/>
          </w:tcPr>
          <w:p w14:paraId="2069B38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121820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 arba fizinį asmenį</w:t>
            </w:r>
          </w:p>
        </w:tc>
      </w:tr>
      <w:tr w:rsidR="000E65A0" w14:paraId="364964A6" w14:textId="77777777">
        <w:tc>
          <w:tcPr>
            <w:tcW w:w="1135" w:type="dxa"/>
          </w:tcPr>
          <w:p w14:paraId="70917A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181CAD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{Or</w:t>
            </w:r>
          </w:p>
        </w:tc>
        <w:tc>
          <w:tcPr>
            <w:tcW w:w="2836" w:type="dxa"/>
          </w:tcPr>
          <w:p w14:paraId="1F414862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Organisation Identification</w:t>
            </w:r>
          </w:p>
        </w:tc>
        <w:tc>
          <w:tcPr>
            <w:tcW w:w="3404" w:type="dxa"/>
            <w:shd w:val="clear" w:color="auto" w:fill="FFFF00"/>
          </w:tcPr>
          <w:p w14:paraId="26829798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leidžiamas arba </w:t>
            </w:r>
            <w:r w:rsidRPr="00864D1C">
              <w:rPr>
                <w:i/>
                <w:sz w:val="18"/>
                <w:szCs w:val="18"/>
              </w:rPr>
              <w:t>BIC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</w:t>
            </w:r>
            <w:r w:rsidRPr="00864D1C">
              <w:rPr>
                <w:i/>
                <w:sz w:val="18"/>
                <w:szCs w:val="18"/>
              </w:rPr>
              <w:t>BEI</w:t>
            </w:r>
            <w:r w:rsidR="0076414E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 xml:space="preserve">“. </w:t>
            </w:r>
          </w:p>
        </w:tc>
        <w:tc>
          <w:tcPr>
            <w:tcW w:w="1700" w:type="dxa"/>
          </w:tcPr>
          <w:p w14:paraId="7AFE5A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69" w:type="dxa"/>
          </w:tcPr>
          <w:p w14:paraId="0ADC97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4BA5E4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būdas identifikuoti organizaciją</w:t>
            </w:r>
          </w:p>
        </w:tc>
      </w:tr>
      <w:tr w:rsidR="000E65A0" w14:paraId="1DA8086E" w14:textId="77777777">
        <w:tc>
          <w:tcPr>
            <w:tcW w:w="1135" w:type="dxa"/>
          </w:tcPr>
          <w:p w14:paraId="38A70BE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7B8036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36" w:type="dxa"/>
          </w:tcPr>
          <w:p w14:paraId="00CA9035" w14:textId="77777777" w:rsidR="000E65A0" w:rsidRPr="00C1133E" w:rsidRDefault="000E65A0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 xml:space="preserve">→→→ </w:t>
            </w:r>
            <w:r w:rsidRPr="00C1133E">
              <w:rPr>
                <w:b/>
                <w:i/>
                <w:sz w:val="18"/>
                <w:szCs w:val="18"/>
              </w:rPr>
              <w:t>Private Identification</w:t>
            </w:r>
          </w:p>
        </w:tc>
        <w:tc>
          <w:tcPr>
            <w:tcW w:w="3404" w:type="dxa"/>
            <w:shd w:val="clear" w:color="auto" w:fill="FFFF00"/>
          </w:tcPr>
          <w:p w14:paraId="760B045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3D5C77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00" w:type="dxa"/>
          </w:tcPr>
          <w:p w14:paraId="1FB160B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69" w:type="dxa"/>
          </w:tcPr>
          <w:p w14:paraId="72D7D77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5D72F183" w14:textId="77777777" w:rsidR="000E65A0" w:rsidRDefault="000E65A0" w:rsidP="00B573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Unikalus ir vienareikšmiškas būdas identifikuoti </w:t>
            </w:r>
            <w:r w:rsidR="00B573C8">
              <w:rPr>
                <w:sz w:val="18"/>
                <w:szCs w:val="18"/>
              </w:rPr>
              <w:t>fizinį asmenį</w:t>
            </w:r>
          </w:p>
        </w:tc>
      </w:tr>
      <w:tr w:rsidR="000E65A0" w14:paraId="1C12E19B" w14:textId="77777777">
        <w:tc>
          <w:tcPr>
            <w:tcW w:w="1135" w:type="dxa"/>
          </w:tcPr>
          <w:p w14:paraId="525835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1D0E61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4BB555C0" w14:textId="77777777" w:rsidR="000E65A0" w:rsidRPr="00C1133E" w:rsidRDefault="000E65A0">
            <w:pPr>
              <w:jc w:val="right"/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04" w:type="dxa"/>
          </w:tcPr>
          <w:p w14:paraId="06A7728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60E08AD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69" w:type="dxa"/>
          </w:tcPr>
          <w:p w14:paraId="213B3AFD" w14:textId="77777777" w:rsidR="000E65A0" w:rsidRPr="00C1133E" w:rsidRDefault="00C1133E">
            <w:pPr>
              <w:rPr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Country C</w:t>
            </w:r>
            <w:r w:rsidR="000E65A0" w:rsidRPr="00C1133E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69" w:type="dxa"/>
          </w:tcPr>
          <w:p w14:paraId="7852D06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 w14:paraId="35D4AA99" w14:textId="77777777">
        <w:tc>
          <w:tcPr>
            <w:tcW w:w="1135" w:type="dxa"/>
          </w:tcPr>
          <w:p w14:paraId="1B65C2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1.8</w:t>
            </w:r>
          </w:p>
        </w:tc>
        <w:tc>
          <w:tcPr>
            <w:tcW w:w="606" w:type="dxa"/>
          </w:tcPr>
          <w:p w14:paraId="29E209D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F9FBF23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i/>
                <w:sz w:val="18"/>
                <w:szCs w:val="18"/>
              </w:rPr>
              <w:t>→→ Contract Details</w:t>
            </w:r>
          </w:p>
        </w:tc>
        <w:tc>
          <w:tcPr>
            <w:tcW w:w="3404" w:type="dxa"/>
          </w:tcPr>
          <w:p w14:paraId="0E74999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A35746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5FBF438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478E36A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54187D" w14:textId="77777777">
        <w:tc>
          <w:tcPr>
            <w:tcW w:w="1135" w:type="dxa"/>
          </w:tcPr>
          <w:p w14:paraId="3AA16CF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1.9</w:t>
            </w:r>
          </w:p>
        </w:tc>
        <w:tc>
          <w:tcPr>
            <w:tcW w:w="606" w:type="dxa"/>
          </w:tcPr>
          <w:p w14:paraId="5DDD770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142D0039" w14:textId="77777777" w:rsidR="000E65A0" w:rsidRPr="00C1133E" w:rsidRDefault="000E65A0">
            <w:pPr>
              <w:rPr>
                <w:b/>
                <w:i/>
                <w:sz w:val="18"/>
                <w:szCs w:val="18"/>
              </w:rPr>
            </w:pPr>
            <w:r w:rsidRPr="00C1133E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4" w:type="dxa"/>
          </w:tcPr>
          <w:p w14:paraId="1D6E3DA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0" w:type="dxa"/>
          </w:tcPr>
          <w:p w14:paraId="294043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14:paraId="21702D8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678FF91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kuri gauna nurodymą iš mokėjimą inicijuojančios šalies ir persiunčia jį vykdymui kitam mokėjimo grandinėje esančiam agentui.</w:t>
            </w:r>
          </w:p>
        </w:tc>
      </w:tr>
    </w:tbl>
    <w:p w14:paraId="4A3C362C" w14:textId="77777777" w:rsidR="000E65A0" w:rsidRDefault="000E65A0">
      <w:pPr>
        <w:rPr>
          <w:sz w:val="18"/>
          <w:szCs w:val="18"/>
        </w:rPr>
      </w:pPr>
    </w:p>
    <w:p w14:paraId="02F709C2" w14:textId="77777777" w:rsidR="000E65A0" w:rsidRDefault="000E65A0" w:rsidP="00342F54">
      <w:pPr>
        <w:numPr>
          <w:ilvl w:val="3"/>
          <w:numId w:val="29"/>
        </w:numPr>
        <w:rPr>
          <w:sz w:val="18"/>
          <w:szCs w:val="18"/>
        </w:rPr>
      </w:pPr>
      <w:r>
        <w:rPr>
          <w:sz w:val="18"/>
          <w:szCs w:val="18"/>
        </w:rPr>
        <w:t>Mokėjimo duomenys</w:t>
      </w:r>
    </w:p>
    <w:p w14:paraId="5A3E0DCC" w14:textId="77777777" w:rsidR="00342F54" w:rsidRDefault="00342F54" w:rsidP="00342F54">
      <w:pPr>
        <w:rPr>
          <w:sz w:val="18"/>
          <w:szCs w:val="18"/>
        </w:rPr>
      </w:pPr>
    </w:p>
    <w:tbl>
      <w:tblPr>
        <w:tblW w:w="14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624"/>
        <w:gridCol w:w="2849"/>
        <w:gridCol w:w="3419"/>
        <w:gridCol w:w="1710"/>
        <w:gridCol w:w="2279"/>
        <w:gridCol w:w="2271"/>
      </w:tblGrid>
      <w:tr w:rsidR="00F54522" w14:paraId="1ACE139E" w14:textId="77777777">
        <w:trPr>
          <w:tblHeader/>
        </w:trPr>
        <w:tc>
          <w:tcPr>
            <w:tcW w:w="1139" w:type="dxa"/>
            <w:shd w:val="clear" w:color="auto" w:fill="F3F3F3"/>
          </w:tcPr>
          <w:p w14:paraId="19A43F6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F3F3F3"/>
          </w:tcPr>
          <w:p w14:paraId="4D21194D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49" w:type="dxa"/>
            <w:shd w:val="clear" w:color="auto" w:fill="F3F3F3"/>
          </w:tcPr>
          <w:p w14:paraId="09D4725F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19" w:type="dxa"/>
            <w:shd w:val="clear" w:color="auto" w:fill="F3F3F3"/>
          </w:tcPr>
          <w:p w14:paraId="3634605B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10" w:type="dxa"/>
            <w:shd w:val="clear" w:color="auto" w:fill="F3F3F3"/>
          </w:tcPr>
          <w:p w14:paraId="12616598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79" w:type="dxa"/>
            <w:shd w:val="clear" w:color="auto" w:fill="F3F3F3"/>
          </w:tcPr>
          <w:p w14:paraId="3D83263A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71" w:type="dxa"/>
            <w:shd w:val="clear" w:color="auto" w:fill="F3F3F3"/>
          </w:tcPr>
          <w:p w14:paraId="6B5E46C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CC25136" w14:textId="77777777">
        <w:tc>
          <w:tcPr>
            <w:tcW w:w="1139" w:type="dxa"/>
          </w:tcPr>
          <w:p w14:paraId="6ED3474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24" w:type="dxa"/>
          </w:tcPr>
          <w:p w14:paraId="3A622F1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14:paraId="63B50CC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Payment Information</w:t>
            </w:r>
          </w:p>
        </w:tc>
        <w:tc>
          <w:tcPr>
            <w:tcW w:w="3419" w:type="dxa"/>
            <w:shd w:val="clear" w:color="auto" w:fill="FFFF00"/>
          </w:tcPr>
          <w:p w14:paraId="33B7E11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4335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&lt;PmtInf&gt;</w:t>
            </w:r>
          </w:p>
        </w:tc>
        <w:tc>
          <w:tcPr>
            <w:tcW w:w="2279" w:type="dxa"/>
          </w:tcPr>
          <w:p w14:paraId="1D6488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4D6BAA0" w14:textId="77777777" w:rsidR="000E65A0" w:rsidRDefault="000039EE" w:rsidP="000039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Debetuojamai mokėjimo nurodymo pusei priskiriamas savybių rinkinys, kuris </w:t>
            </w:r>
            <w:r w:rsidR="00055CC7">
              <w:rPr>
                <w:sz w:val="18"/>
                <w:szCs w:val="18"/>
              </w:rPr>
              <w:t>nurodomas inicijuojant kredito pervedimą.</w:t>
            </w:r>
          </w:p>
        </w:tc>
      </w:tr>
      <w:tr w:rsidR="000E65A0" w14:paraId="19AFA6C5" w14:textId="77777777">
        <w:tc>
          <w:tcPr>
            <w:tcW w:w="1139" w:type="dxa"/>
          </w:tcPr>
          <w:p w14:paraId="35B24A3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24" w:type="dxa"/>
          </w:tcPr>
          <w:p w14:paraId="13D6631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2A4694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Information Identification</w:t>
            </w:r>
          </w:p>
        </w:tc>
        <w:tc>
          <w:tcPr>
            <w:tcW w:w="3419" w:type="dxa"/>
            <w:shd w:val="clear" w:color="auto" w:fill="FFFF00"/>
          </w:tcPr>
          <w:p w14:paraId="1866E52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E7159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&lt;PmtInfId&gt;</w:t>
            </w:r>
          </w:p>
        </w:tc>
        <w:tc>
          <w:tcPr>
            <w:tcW w:w="2279" w:type="dxa"/>
          </w:tcPr>
          <w:p w14:paraId="1D86C296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5E3A7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 paskirta siunčiančios šalies, kuri vienareikšmiškai identifikuoja pranešimo mokėjimo informacijos bloką.</w:t>
            </w:r>
          </w:p>
        </w:tc>
      </w:tr>
      <w:tr w:rsidR="000E65A0" w14:paraId="268FBEEC" w14:textId="77777777">
        <w:tc>
          <w:tcPr>
            <w:tcW w:w="1139" w:type="dxa"/>
          </w:tcPr>
          <w:p w14:paraId="029D86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24" w:type="dxa"/>
          </w:tcPr>
          <w:p w14:paraId="7041437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12C5382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Payment Method</w:t>
            </w:r>
          </w:p>
        </w:tc>
        <w:tc>
          <w:tcPr>
            <w:tcW w:w="3419" w:type="dxa"/>
            <w:shd w:val="clear" w:color="auto" w:fill="FFFF00"/>
          </w:tcPr>
          <w:p w14:paraId="3308AC9A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„TRF“.</w:t>
            </w:r>
          </w:p>
        </w:tc>
        <w:tc>
          <w:tcPr>
            <w:tcW w:w="1710" w:type="dxa"/>
          </w:tcPr>
          <w:p w14:paraId="6ED267C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79" w:type="dxa"/>
          </w:tcPr>
          <w:p w14:paraId="18E3793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69ACD5B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mokėjimo požymis</w:t>
            </w:r>
          </w:p>
        </w:tc>
      </w:tr>
      <w:tr w:rsidR="000E65A0" w14:paraId="5D16519E" w14:textId="77777777">
        <w:tc>
          <w:tcPr>
            <w:tcW w:w="1139" w:type="dxa"/>
          </w:tcPr>
          <w:p w14:paraId="739C3DB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24" w:type="dxa"/>
          </w:tcPr>
          <w:p w14:paraId="4BF8C1D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130401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Batch Booking</w:t>
            </w:r>
          </w:p>
        </w:tc>
        <w:tc>
          <w:tcPr>
            <w:tcW w:w="3419" w:type="dxa"/>
            <w:shd w:val="clear" w:color="auto" w:fill="FFFF00"/>
          </w:tcPr>
          <w:p w14:paraId="5316E7E0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 naudojamas ir nurodyta reikšmė </w:t>
            </w:r>
            <w:r w:rsidRPr="00B17324">
              <w:rPr>
                <w:i/>
                <w:sz w:val="18"/>
                <w:szCs w:val="18"/>
              </w:rPr>
              <w:t>true</w:t>
            </w:r>
            <w:r>
              <w:rPr>
                <w:sz w:val="18"/>
                <w:szCs w:val="18"/>
              </w:rPr>
              <w:t xml:space="preserve">, apdorojamas visas paketas kaip vienas. Jei naudojamas ir nurodyta reikšmė </w:t>
            </w:r>
            <w:r w:rsidRPr="00E474A9">
              <w:rPr>
                <w:i/>
                <w:sz w:val="18"/>
                <w:szCs w:val="18"/>
              </w:rPr>
              <w:t>false</w:t>
            </w:r>
            <w:r>
              <w:rPr>
                <w:sz w:val="18"/>
                <w:szCs w:val="18"/>
              </w:rPr>
              <w:t>, apdorojama kiekviena operacija atskirai.</w:t>
            </w:r>
          </w:p>
          <w:p w14:paraId="30CA6773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3D5C77">
              <w:rPr>
                <w:sz w:val="18"/>
                <w:szCs w:val="18"/>
              </w:rPr>
              <w:t>j</w:t>
            </w:r>
            <w:r>
              <w:rPr>
                <w:sz w:val="18"/>
                <w:szCs w:val="18"/>
              </w:rPr>
              <w:t>eigu elementas yra nenurodytas, taikoma sutartinė „klientas–bankas“ sąlyga.</w:t>
            </w:r>
          </w:p>
        </w:tc>
        <w:tc>
          <w:tcPr>
            <w:tcW w:w="1710" w:type="dxa"/>
          </w:tcPr>
          <w:p w14:paraId="5FEF6FE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&lt;BtchBookg&gt;</w:t>
            </w:r>
          </w:p>
        </w:tc>
        <w:tc>
          <w:tcPr>
            <w:tcW w:w="2279" w:type="dxa"/>
          </w:tcPr>
          <w:p w14:paraId="7FA4FBE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Max5Text</w:t>
            </w:r>
          </w:p>
        </w:tc>
        <w:tc>
          <w:tcPr>
            <w:tcW w:w="2271" w:type="dxa"/>
          </w:tcPr>
          <w:p w14:paraId="7760F14F" w14:textId="77777777"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Parodo, ar pranešimą inicijuojanti šalis reikalauja atskiro debeto arba kredito įrašo kiekvienai atskirai operacijai, ar kredituojama arba debetuojama </w:t>
            </w:r>
            <w:r w:rsidRPr="00B17324">
              <w:rPr>
                <w:sz w:val="18"/>
                <w:szCs w:val="18"/>
              </w:rPr>
              <w:t>visa</w:t>
            </w:r>
            <w:r w:rsidRPr="00B17324">
              <w:rPr>
                <w:sz w:val="18"/>
                <w:szCs w:val="18"/>
                <w:u w:val="single"/>
              </w:rPr>
              <w:t xml:space="preserve"> </w:t>
            </w:r>
            <w:r>
              <w:rPr>
                <w:sz w:val="18"/>
                <w:szCs w:val="18"/>
              </w:rPr>
              <w:t>paketo operacijų suma.</w:t>
            </w:r>
          </w:p>
        </w:tc>
      </w:tr>
      <w:tr w:rsidR="000E65A0" w14:paraId="128490D9" w14:textId="77777777">
        <w:tc>
          <w:tcPr>
            <w:tcW w:w="1139" w:type="dxa"/>
          </w:tcPr>
          <w:p w14:paraId="3C46063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24" w:type="dxa"/>
          </w:tcPr>
          <w:p w14:paraId="65697ACB" w14:textId="2C8D27FB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36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37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1A989F8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Number of Transactions</w:t>
            </w:r>
          </w:p>
        </w:tc>
        <w:tc>
          <w:tcPr>
            <w:tcW w:w="3419" w:type="dxa"/>
            <w:shd w:val="clear" w:color="auto" w:fill="FFFF00"/>
          </w:tcPr>
          <w:p w14:paraId="6C2CD974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F9F28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&lt;NbOfTxs&gt;</w:t>
            </w:r>
          </w:p>
        </w:tc>
        <w:tc>
          <w:tcPr>
            <w:tcW w:w="2279" w:type="dxa"/>
          </w:tcPr>
          <w:p w14:paraId="67D09719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71" w:type="dxa"/>
          </w:tcPr>
          <w:p w14:paraId="4841772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3708CAD" w14:textId="77777777">
        <w:tc>
          <w:tcPr>
            <w:tcW w:w="1139" w:type="dxa"/>
          </w:tcPr>
          <w:p w14:paraId="02B5967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24" w:type="dxa"/>
          </w:tcPr>
          <w:p w14:paraId="0B5A57EF" w14:textId="3E439B0E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38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39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3EC133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Control Sum</w:t>
            </w:r>
          </w:p>
        </w:tc>
        <w:tc>
          <w:tcPr>
            <w:tcW w:w="3419" w:type="dxa"/>
            <w:shd w:val="clear" w:color="auto" w:fill="FFFF00"/>
          </w:tcPr>
          <w:p w14:paraId="32AAEA76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1F17D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&lt;CtrlSum&gt;</w:t>
            </w:r>
          </w:p>
        </w:tc>
        <w:tc>
          <w:tcPr>
            <w:tcW w:w="2279" w:type="dxa"/>
          </w:tcPr>
          <w:p w14:paraId="085F1AA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71" w:type="dxa"/>
          </w:tcPr>
          <w:p w14:paraId="438DD6A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19932E5" w14:textId="77777777">
        <w:tc>
          <w:tcPr>
            <w:tcW w:w="1139" w:type="dxa"/>
          </w:tcPr>
          <w:p w14:paraId="7FD191A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24" w:type="dxa"/>
          </w:tcPr>
          <w:p w14:paraId="25CE8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F6953F4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Payment Type Information</w:t>
            </w:r>
          </w:p>
        </w:tc>
        <w:tc>
          <w:tcPr>
            <w:tcW w:w="3419" w:type="dxa"/>
            <w:shd w:val="clear" w:color="auto" w:fill="FFFF00"/>
          </w:tcPr>
          <w:p w14:paraId="06C6AAE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naudojama, rekomenduojama naudoti tik „Payment Information“ lygiu, bet nenaudoti „Credit Transfer Transaction Information“ lygiu.</w:t>
            </w:r>
          </w:p>
          <w:p w14:paraId="0E9661AB" w14:textId="77777777" w:rsidR="009D49FC" w:rsidRDefault="009D49FC" w:rsidP="009D49FC">
            <w:pPr>
              <w:rPr>
                <w:sz w:val="18"/>
                <w:szCs w:val="18"/>
              </w:rPr>
            </w:pPr>
          </w:p>
          <w:p w14:paraId="3A2D8E20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 „Instruction Priority“, „Payment Type Information“ privalo būti pateiktas „Payment Information“ lygiu.</w:t>
            </w:r>
          </w:p>
        </w:tc>
        <w:tc>
          <w:tcPr>
            <w:tcW w:w="1710" w:type="dxa"/>
          </w:tcPr>
          <w:p w14:paraId="00B2338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14:paraId="4F6F63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F4D3FE5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0FE09180" w14:textId="77777777">
        <w:tc>
          <w:tcPr>
            <w:tcW w:w="1139" w:type="dxa"/>
          </w:tcPr>
          <w:p w14:paraId="7D425B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24" w:type="dxa"/>
          </w:tcPr>
          <w:p w14:paraId="75AADB3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6A94F8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Instruction Priority</w:t>
            </w:r>
          </w:p>
        </w:tc>
        <w:tc>
          <w:tcPr>
            <w:tcW w:w="3419" w:type="dxa"/>
            <w:shd w:val="clear" w:color="auto" w:fill="FFFF00"/>
          </w:tcPr>
          <w:p w14:paraId="185DF4CC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būtinas išankstinis „klientas–bankas“ susitarimas dėl lauko užpildymo.</w:t>
            </w:r>
          </w:p>
        </w:tc>
        <w:tc>
          <w:tcPr>
            <w:tcW w:w="1710" w:type="dxa"/>
          </w:tcPr>
          <w:p w14:paraId="6784F3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14:paraId="727A8038" w14:textId="77777777" w:rsidR="000E65A0" w:rsidRPr="00342F54" w:rsidRDefault="00342F54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6095E15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70F20617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mokėjimo pervedimo vykdymo prioritetas. HIGH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skubus</w:t>
            </w:r>
            <w:r>
              <w:rPr>
                <w:sz w:val="18"/>
                <w:szCs w:val="18"/>
              </w:rPr>
              <w:t>, NORM</w:t>
            </w:r>
            <w:r w:rsidR="0083726F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– </w:t>
            </w:r>
            <w:r w:rsidR="003A3FE4">
              <w:rPr>
                <w:sz w:val="18"/>
                <w:szCs w:val="18"/>
              </w:rPr>
              <w:t>neskubus</w:t>
            </w:r>
            <w:r w:rsidR="0083726F">
              <w:rPr>
                <w:sz w:val="18"/>
                <w:szCs w:val="18"/>
              </w:rPr>
              <w:t>.</w:t>
            </w:r>
          </w:p>
        </w:tc>
      </w:tr>
      <w:tr w:rsidR="000E65A0" w14:paraId="09AE52D8" w14:textId="77777777">
        <w:tc>
          <w:tcPr>
            <w:tcW w:w="1139" w:type="dxa"/>
          </w:tcPr>
          <w:p w14:paraId="353A99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24" w:type="dxa"/>
          </w:tcPr>
          <w:p w14:paraId="2429CB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27EF16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Service Level</w:t>
            </w:r>
          </w:p>
        </w:tc>
        <w:tc>
          <w:tcPr>
            <w:tcW w:w="3419" w:type="dxa"/>
            <w:shd w:val="clear" w:color="auto" w:fill="FFFF00"/>
          </w:tcPr>
          <w:p w14:paraId="0B0073AF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14:paraId="2B62C3F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14:paraId="07038C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E4434E7" w14:textId="77777777" w:rsidR="000E65A0" w:rsidRDefault="00055CC7" w:rsidP="0083726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Susitarimas arba </w:t>
            </w:r>
            <w:r w:rsidR="0083726F">
              <w:rPr>
                <w:sz w:val="18"/>
                <w:szCs w:val="18"/>
              </w:rPr>
              <w:t xml:space="preserve">taisyklės, </w:t>
            </w:r>
            <w:r>
              <w:rPr>
                <w:sz w:val="18"/>
                <w:szCs w:val="18"/>
              </w:rPr>
              <w:t>kurias taikant mokėjimas turi būti atliktas.</w:t>
            </w:r>
          </w:p>
        </w:tc>
      </w:tr>
      <w:tr w:rsidR="000E65A0" w14:paraId="6D7D9355" w14:textId="77777777">
        <w:tc>
          <w:tcPr>
            <w:tcW w:w="1139" w:type="dxa"/>
          </w:tcPr>
          <w:p w14:paraId="7FACE2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24" w:type="dxa"/>
          </w:tcPr>
          <w:p w14:paraId="267B993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6EB14E6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14:paraId="2319E8EA" w14:textId="77777777" w:rsidR="009D49FC" w:rsidRPr="00864D1C" w:rsidRDefault="00E474A9" w:rsidP="00864D1C">
            <w:pPr>
              <w:rPr>
                <w:i/>
                <w:sz w:val="18"/>
              </w:rPr>
            </w:pPr>
            <w:r w:rsidRPr="00864D1C">
              <w:rPr>
                <w:i/>
                <w:sz w:val="18"/>
              </w:rPr>
              <w:t>(</w:t>
            </w:r>
            <w:r w:rsidR="009D49FC" w:rsidRPr="00864D1C">
              <w:rPr>
                <w:i/>
                <w:sz w:val="18"/>
              </w:rPr>
              <w:t>AT-40 Identification Code of the Scheme</w:t>
            </w:r>
            <w:r w:rsidRPr="00864D1C">
              <w:rPr>
                <w:i/>
                <w:sz w:val="18"/>
              </w:rPr>
              <w:t>)</w:t>
            </w:r>
          </w:p>
          <w:p w14:paraId="340919A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C2AABF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6C13B2F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4AC67DB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3BD174E0" w14:textId="77777777" w:rsidR="000E65A0" w:rsidRDefault="00055CC7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reikšmė „SEPA“.</w:t>
            </w:r>
          </w:p>
        </w:tc>
      </w:tr>
      <w:tr w:rsidR="000E65A0" w14:paraId="65015D0C" w14:textId="77777777">
        <w:tc>
          <w:tcPr>
            <w:tcW w:w="1139" w:type="dxa"/>
          </w:tcPr>
          <w:p w14:paraId="058A1B8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24" w:type="dxa"/>
          </w:tcPr>
          <w:p w14:paraId="1E4F5A1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bookmarkStart w:id="40" w:name="OLE_LINK1"/>
            <w:bookmarkStart w:id="41" w:name="OLE_LINK2"/>
            <w:r>
              <w:rPr>
                <w:sz w:val="18"/>
                <w:szCs w:val="18"/>
              </w:rPr>
              <w:t>Or}</w:t>
            </w:r>
            <w:bookmarkEnd w:id="40"/>
            <w:bookmarkEnd w:id="41"/>
          </w:p>
        </w:tc>
        <w:tc>
          <w:tcPr>
            <w:tcW w:w="2849" w:type="dxa"/>
          </w:tcPr>
          <w:p w14:paraId="65411AB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</w:tcPr>
          <w:p w14:paraId="0DAA0AC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F6C9E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151BD47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67B34F98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Savininko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tarp mokėjimo šalių iš anksto sutartos paslaugos lygiu.</w:t>
            </w:r>
          </w:p>
        </w:tc>
      </w:tr>
      <w:tr w:rsidR="000E65A0" w14:paraId="644C4F16" w14:textId="77777777">
        <w:tc>
          <w:tcPr>
            <w:tcW w:w="1139" w:type="dxa"/>
          </w:tcPr>
          <w:p w14:paraId="005B859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24" w:type="dxa"/>
          </w:tcPr>
          <w:p w14:paraId="522142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102303A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Local Instrument</w:t>
            </w:r>
          </w:p>
        </w:tc>
        <w:tc>
          <w:tcPr>
            <w:tcW w:w="3419" w:type="dxa"/>
            <w:shd w:val="clear" w:color="auto" w:fill="FFFF00"/>
          </w:tcPr>
          <w:p w14:paraId="2C00FA9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9B0ED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14:paraId="2394EB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2311E95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1318873" w14:textId="77777777" w:rsidR="000E65A0" w:rsidRDefault="00055CC7" w:rsidP="00864D1C">
            <w:pPr>
              <w:rPr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jeigu yra galimybė, turėtų būti naudojami</w:t>
            </w:r>
            <w:r w:rsidR="00B004A0">
              <w:rPr>
                <w:sz w:val="18"/>
                <w:szCs w:val="18"/>
              </w:rPr>
              <w:t xml:space="preserve"> vietos leidėjų</w:t>
            </w:r>
            <w:r w:rsidR="00921554">
              <w:rPr>
                <w:sz w:val="18"/>
                <w:szCs w:val="18"/>
              </w:rPr>
              <w:t xml:space="preserve"> institucijoms suteikti kodai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67A2F23" w14:textId="77777777">
        <w:tc>
          <w:tcPr>
            <w:tcW w:w="1139" w:type="dxa"/>
          </w:tcPr>
          <w:p w14:paraId="5E82D86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24" w:type="dxa"/>
          </w:tcPr>
          <w:p w14:paraId="5CB4014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00A25DF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Code</w:t>
            </w:r>
          </w:p>
        </w:tc>
        <w:tc>
          <w:tcPr>
            <w:tcW w:w="3419" w:type="dxa"/>
            <w:shd w:val="clear" w:color="auto" w:fill="FFFF00"/>
          </w:tcPr>
          <w:p w14:paraId="6FFC47D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5BEA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2D3C4FC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7DCC6CE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165832" w14:textId="77777777">
        <w:tc>
          <w:tcPr>
            <w:tcW w:w="1139" w:type="dxa"/>
          </w:tcPr>
          <w:p w14:paraId="386F102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24" w:type="dxa"/>
          </w:tcPr>
          <w:p w14:paraId="17CAA79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548C316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Proprietary</w:t>
            </w:r>
          </w:p>
        </w:tc>
        <w:tc>
          <w:tcPr>
            <w:tcW w:w="3419" w:type="dxa"/>
            <w:shd w:val="clear" w:color="auto" w:fill="FFFF00"/>
          </w:tcPr>
          <w:p w14:paraId="214F5B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69169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6693E7B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32CF09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9FBB944" w14:textId="77777777">
        <w:tc>
          <w:tcPr>
            <w:tcW w:w="1139" w:type="dxa"/>
          </w:tcPr>
          <w:p w14:paraId="3A426E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2.14</w:t>
            </w:r>
          </w:p>
        </w:tc>
        <w:tc>
          <w:tcPr>
            <w:tcW w:w="624" w:type="dxa"/>
          </w:tcPr>
          <w:p w14:paraId="219E931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B7D91B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Category Purpose</w:t>
            </w:r>
          </w:p>
        </w:tc>
        <w:tc>
          <w:tcPr>
            <w:tcW w:w="3419" w:type="dxa"/>
            <w:shd w:val="clear" w:color="auto" w:fill="FFFF00"/>
          </w:tcPr>
          <w:p w14:paraId="7B4B70A4" w14:textId="77777777" w:rsidR="009D49FC" w:rsidRPr="006C52B0" w:rsidRDefault="00E474A9" w:rsidP="009D49FC">
            <w:pPr>
              <w:pStyle w:val="BodyText"/>
              <w:rPr>
                <w:i/>
                <w:sz w:val="18"/>
                <w:szCs w:val="18"/>
              </w:rPr>
            </w:pPr>
            <w:r w:rsidRPr="006C52B0">
              <w:rPr>
                <w:i/>
                <w:sz w:val="18"/>
                <w:szCs w:val="18"/>
              </w:rPr>
              <w:t>(</w:t>
            </w:r>
            <w:r w:rsidR="009D49FC" w:rsidRPr="006C52B0">
              <w:rPr>
                <w:i/>
                <w:sz w:val="18"/>
                <w:szCs w:val="18"/>
              </w:rPr>
              <w:t>AT-45 Category Purpose of the Credit Transfer</w:t>
            </w:r>
            <w:r w:rsidRPr="006C52B0">
              <w:rPr>
                <w:i/>
                <w:sz w:val="18"/>
                <w:szCs w:val="18"/>
              </w:rPr>
              <w:t>)</w:t>
            </w:r>
          </w:p>
          <w:p w14:paraId="182D4402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pavedimą inicijuojančios pusės ir inicijuojančios pusės banko laukas „Category Purpose“ gali būti perduotas gavėjo bankui.</w:t>
            </w:r>
          </w:p>
        </w:tc>
        <w:tc>
          <w:tcPr>
            <w:tcW w:w="1710" w:type="dxa"/>
          </w:tcPr>
          <w:p w14:paraId="1B96C1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14:paraId="017A6A5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504D92E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4B09437E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instrukcijos tikslą pagal iš anksto numatytas kategorijas.</w:t>
            </w:r>
          </w:p>
          <w:p w14:paraId="3D6F1815" w14:textId="77777777" w:rsidR="000E65A0" w:rsidRDefault="00055CC7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SALA (</w:t>
            </w:r>
            <w:r w:rsidRPr="003D1E22">
              <w:rPr>
                <w:i/>
                <w:iCs/>
                <w:sz w:val="18"/>
                <w:szCs w:val="18"/>
              </w:rPr>
              <w:t>Salary payments</w:t>
            </w:r>
            <w:r>
              <w:rPr>
                <w:sz w:val="18"/>
                <w:szCs w:val="18"/>
              </w:rPr>
              <w:t>), TAXS (</w:t>
            </w:r>
            <w:r w:rsidRPr="003D1E22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3D1E22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 w14:paraId="609B0C77" w14:textId="77777777">
        <w:tc>
          <w:tcPr>
            <w:tcW w:w="1139" w:type="dxa"/>
          </w:tcPr>
          <w:p w14:paraId="78FF452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2.17</w:t>
            </w:r>
          </w:p>
        </w:tc>
        <w:tc>
          <w:tcPr>
            <w:tcW w:w="624" w:type="dxa"/>
          </w:tcPr>
          <w:p w14:paraId="740D1F7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367D15E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Requested Execution Date</w:t>
            </w:r>
          </w:p>
        </w:tc>
        <w:tc>
          <w:tcPr>
            <w:tcW w:w="3419" w:type="dxa"/>
            <w:shd w:val="clear" w:color="auto" w:fill="FFFF00"/>
          </w:tcPr>
          <w:p w14:paraId="77BD707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9907E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79" w:type="dxa"/>
          </w:tcPr>
          <w:p w14:paraId="775630C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14:paraId="40999FFA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</w:t>
            </w:r>
            <w:r w:rsidR="003D1E22" w:rsidRPr="001E1B73">
              <w:rPr>
                <w:sz w:val="18"/>
                <w:szCs w:val="18"/>
              </w:rPr>
              <w:t>k</w:t>
            </w:r>
            <w:r w:rsidR="00101DD4">
              <w:rPr>
                <w:sz w:val="18"/>
                <w:szCs w:val="18"/>
              </w:rPr>
              <w:t>ai</w:t>
            </w:r>
            <w:r w:rsidR="003D1E22" w:rsidRPr="001E1B7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mokėjimą inicijuojanti šalis prašo įvykdyti patį mokėjimą.</w:t>
            </w:r>
          </w:p>
        </w:tc>
      </w:tr>
      <w:tr w:rsidR="000E65A0" w14:paraId="32138D1E" w14:textId="77777777">
        <w:tc>
          <w:tcPr>
            <w:tcW w:w="1139" w:type="dxa"/>
          </w:tcPr>
          <w:p w14:paraId="373A187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2.18</w:t>
            </w:r>
          </w:p>
        </w:tc>
        <w:tc>
          <w:tcPr>
            <w:tcW w:w="624" w:type="dxa"/>
          </w:tcPr>
          <w:p w14:paraId="4ACA0C1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43D926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Pooling Adjustment Date</w:t>
            </w:r>
          </w:p>
        </w:tc>
        <w:tc>
          <w:tcPr>
            <w:tcW w:w="3419" w:type="dxa"/>
          </w:tcPr>
          <w:p w14:paraId="0927974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E22D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&lt;PoolgAdjstmntDt&gt;</w:t>
            </w:r>
          </w:p>
        </w:tc>
        <w:tc>
          <w:tcPr>
            <w:tcW w:w="2279" w:type="dxa"/>
          </w:tcPr>
          <w:p w14:paraId="55F634E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71" w:type="dxa"/>
          </w:tcPr>
          <w:p w14:paraId="615918A6" w14:textId="77777777" w:rsidR="000E65A0" w:rsidRDefault="00055CC7" w:rsidP="009C0AE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Data, naudojama piniginių lėšų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 xml:space="preserve">datos taisymui, kai buvo pateikta kita </w:t>
            </w:r>
            <w:r w:rsidR="006306D8" w:rsidRPr="009C0AE8">
              <w:rPr>
                <w:sz w:val="18"/>
                <w:szCs w:val="18"/>
              </w:rPr>
              <w:t>įskaitymo</w:t>
            </w:r>
            <w:r w:rsidR="006306D8" w:rsidRPr="001E1B73">
              <w:rPr>
                <w:sz w:val="18"/>
                <w:szCs w:val="18"/>
              </w:rPr>
              <w:t xml:space="preserve"> </w:t>
            </w:r>
            <w:r w:rsidRPr="001E1B73">
              <w:rPr>
                <w:sz w:val="18"/>
                <w:szCs w:val="18"/>
              </w:rPr>
              <w:t>diena.</w:t>
            </w:r>
          </w:p>
        </w:tc>
      </w:tr>
      <w:tr w:rsidR="000E65A0" w14:paraId="32A7A702" w14:textId="77777777">
        <w:tc>
          <w:tcPr>
            <w:tcW w:w="1139" w:type="dxa"/>
          </w:tcPr>
          <w:p w14:paraId="331998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7FE65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758B275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Debtor</w:t>
            </w:r>
          </w:p>
        </w:tc>
        <w:tc>
          <w:tcPr>
            <w:tcW w:w="3419" w:type="dxa"/>
            <w:shd w:val="clear" w:color="auto" w:fill="FFFF00"/>
          </w:tcPr>
          <w:p w14:paraId="76703EB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23E3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79" w:type="dxa"/>
          </w:tcPr>
          <w:p w14:paraId="3AE155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1966B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Mokėjimo šalis, kuri moka lėšas (galutiniam) lėšų gavėjui. </w:t>
            </w:r>
          </w:p>
        </w:tc>
      </w:tr>
      <w:tr w:rsidR="000E65A0" w14:paraId="7446ECB4" w14:textId="77777777">
        <w:tc>
          <w:tcPr>
            <w:tcW w:w="1139" w:type="dxa"/>
          </w:tcPr>
          <w:p w14:paraId="64BEBB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42D5F60" w14:textId="77777777"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4A6195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5BB088D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14:paraId="1E7F7FD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C576698" w14:textId="77777777" w:rsidR="009D49FC" w:rsidRDefault="00E474A9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>AT-02 Name of the Originator</w:t>
            </w:r>
            <w:r>
              <w:rPr>
                <w:i/>
                <w:iCs/>
                <w:sz w:val="18"/>
                <w:szCs w:val="18"/>
              </w:rPr>
              <w:t>)</w:t>
            </w:r>
          </w:p>
          <w:p w14:paraId="60079DBF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 w:rsidR="00465217">
              <w:rPr>
                <w:sz w:val="18"/>
                <w:szCs w:val="18"/>
              </w:rPr>
              <w:t xml:space="preserve">„Name“ </w:t>
            </w:r>
            <w:r>
              <w:rPr>
                <w:sz w:val="18"/>
                <w:szCs w:val="18"/>
              </w:rPr>
              <w:t>apribotas iki 70 ženklų ilgio.</w:t>
            </w:r>
          </w:p>
        </w:tc>
        <w:tc>
          <w:tcPr>
            <w:tcW w:w="1710" w:type="dxa"/>
          </w:tcPr>
          <w:p w14:paraId="1F3BA1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4DC285E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3A98000E" w14:textId="77777777" w:rsidR="000E65A0" w:rsidRDefault="00055CC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Pavadinimas, kuriuo vadinama mokėjimo šalis ir kuris paprastai naudojamas </w:t>
            </w:r>
            <w:r w:rsidR="00101DD4">
              <w:rPr>
                <w:sz w:val="18"/>
                <w:szCs w:val="18"/>
              </w:rPr>
              <w:t xml:space="preserve">identifikuoti </w:t>
            </w:r>
            <w:r>
              <w:rPr>
                <w:sz w:val="18"/>
                <w:szCs w:val="18"/>
              </w:rPr>
              <w:t>t</w:t>
            </w:r>
            <w:r w:rsidR="00101DD4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šal</w:t>
            </w:r>
            <w:r w:rsidR="00101DD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27FFA248" w14:textId="77777777">
        <w:tc>
          <w:tcPr>
            <w:tcW w:w="1139" w:type="dxa"/>
          </w:tcPr>
          <w:p w14:paraId="5FF3AA8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1E0ED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F5014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  <w:shd w:val="clear" w:color="auto" w:fill="FFFF00"/>
          </w:tcPr>
          <w:p w14:paraId="6E3E9373" w14:textId="77777777"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AT-03 Address of the Originator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71AB85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5C28DBF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68A7037" w14:textId="77777777" w:rsidR="000E65A0" w:rsidRDefault="000E65A0">
            <w:pPr>
              <w:rPr>
                <w:sz w:val="18"/>
                <w:szCs w:val="18"/>
              </w:rPr>
            </w:pPr>
            <w:r w:rsidRPr="00B17324">
              <w:rPr>
                <w:sz w:val="18"/>
                <w:szCs w:val="16"/>
              </w:rPr>
              <w:t>Mokėtojos adresas. Jeigu adresas užpildytas, šalies kodas yra būtinas.</w:t>
            </w:r>
          </w:p>
        </w:tc>
      </w:tr>
      <w:tr w:rsidR="000E65A0" w14:paraId="704073AC" w14:textId="77777777" w:rsidTr="00976C63">
        <w:tc>
          <w:tcPr>
            <w:tcW w:w="1139" w:type="dxa"/>
          </w:tcPr>
          <w:p w14:paraId="150175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40F3F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8053D1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Type</w:t>
            </w:r>
          </w:p>
        </w:tc>
        <w:tc>
          <w:tcPr>
            <w:tcW w:w="3419" w:type="dxa"/>
          </w:tcPr>
          <w:p w14:paraId="4C06735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E841A2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14:paraId="1CEC8843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  <w:p w14:paraId="3934455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2555BE27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Adreso </w:t>
            </w:r>
            <w:r w:rsidR="00B70E93">
              <w:rPr>
                <w:sz w:val="18"/>
                <w:szCs w:val="18"/>
              </w:rPr>
              <w:t>rūšis</w:t>
            </w:r>
            <w:r w:rsidR="003D1E22">
              <w:rPr>
                <w:sz w:val="18"/>
                <w:szCs w:val="18"/>
              </w:rPr>
              <w:t>.</w:t>
            </w:r>
          </w:p>
          <w:p w14:paraId="656CAEF0" w14:textId="77777777" w:rsidR="00055CC7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6 kodų, pvz., BIZZ (</w:t>
            </w:r>
            <w:r w:rsidRPr="00B17324">
              <w:rPr>
                <w:i/>
                <w:iCs/>
                <w:sz w:val="18"/>
                <w:szCs w:val="18"/>
              </w:rPr>
              <w:t>Business</w:t>
            </w:r>
            <w:r>
              <w:rPr>
                <w:sz w:val="18"/>
                <w:szCs w:val="18"/>
              </w:rPr>
              <w:t>) arba HOME (</w:t>
            </w:r>
            <w:r w:rsidRPr="00B17324">
              <w:rPr>
                <w:i/>
                <w:iCs/>
                <w:sz w:val="18"/>
                <w:szCs w:val="18"/>
              </w:rPr>
              <w:t>Residential</w:t>
            </w:r>
            <w:r>
              <w:rPr>
                <w:sz w:val="18"/>
                <w:szCs w:val="18"/>
              </w:rPr>
              <w:t>) ir t. t.</w:t>
            </w:r>
          </w:p>
          <w:p w14:paraId="1580260D" w14:textId="77777777" w:rsidR="000E65A0" w:rsidRDefault="00055CC7" w:rsidP="00055CC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kodų sąrašas yra [2].</w:t>
            </w:r>
          </w:p>
        </w:tc>
      </w:tr>
      <w:tr w:rsidR="000E65A0" w14:paraId="1AE35263" w14:textId="77777777" w:rsidTr="00976C63">
        <w:tc>
          <w:tcPr>
            <w:tcW w:w="1139" w:type="dxa"/>
          </w:tcPr>
          <w:p w14:paraId="73A27B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3B598A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52D071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→→→Department</w:t>
            </w:r>
          </w:p>
        </w:tc>
        <w:tc>
          <w:tcPr>
            <w:tcW w:w="3419" w:type="dxa"/>
            <w:shd w:val="clear" w:color="auto" w:fill="FFFFFF"/>
          </w:tcPr>
          <w:p w14:paraId="5B771783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2CDE2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14:paraId="2F687776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55BBA63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BA63CAE" w14:textId="77777777" w:rsidTr="00976C63">
        <w:tc>
          <w:tcPr>
            <w:tcW w:w="1139" w:type="dxa"/>
          </w:tcPr>
          <w:p w14:paraId="1DDC56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8EA02A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4759F55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→→→Sub-Department</w:t>
            </w:r>
          </w:p>
        </w:tc>
        <w:tc>
          <w:tcPr>
            <w:tcW w:w="3419" w:type="dxa"/>
            <w:shd w:val="clear" w:color="auto" w:fill="FFFFFF"/>
          </w:tcPr>
          <w:p w14:paraId="1F6E5CB8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7E7B45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14:paraId="3EFE61F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4001444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70E2C5" w14:textId="77777777">
        <w:tc>
          <w:tcPr>
            <w:tcW w:w="1139" w:type="dxa"/>
          </w:tcPr>
          <w:p w14:paraId="0372989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5E55516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A20566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Street Name</w:t>
            </w:r>
          </w:p>
        </w:tc>
        <w:tc>
          <w:tcPr>
            <w:tcW w:w="3419" w:type="dxa"/>
          </w:tcPr>
          <w:p w14:paraId="15A0590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38556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14:paraId="6D55A78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A09A7A4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Gatvės pavadinimas</w:t>
            </w:r>
          </w:p>
        </w:tc>
      </w:tr>
      <w:tr w:rsidR="000E65A0" w14:paraId="7F25B078" w14:textId="77777777">
        <w:tc>
          <w:tcPr>
            <w:tcW w:w="1139" w:type="dxa"/>
          </w:tcPr>
          <w:p w14:paraId="18B86F2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68C8E2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936FC8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Building Number</w:t>
            </w:r>
          </w:p>
        </w:tc>
        <w:tc>
          <w:tcPr>
            <w:tcW w:w="3419" w:type="dxa"/>
          </w:tcPr>
          <w:p w14:paraId="1D81EE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B5030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14:paraId="6742EC1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0D688E3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Pastato numeris</w:t>
            </w:r>
          </w:p>
        </w:tc>
      </w:tr>
      <w:tr w:rsidR="000E65A0" w14:paraId="2D9B73E9" w14:textId="77777777">
        <w:tc>
          <w:tcPr>
            <w:tcW w:w="1139" w:type="dxa"/>
          </w:tcPr>
          <w:p w14:paraId="63EFE4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51EEF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ED5EC65" w14:textId="77777777"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Post Code</w:t>
            </w:r>
          </w:p>
        </w:tc>
        <w:tc>
          <w:tcPr>
            <w:tcW w:w="3419" w:type="dxa"/>
          </w:tcPr>
          <w:p w14:paraId="3FDAA6B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239E9D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14:paraId="42CD65A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5CC285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kodas (indeksas)</w:t>
            </w:r>
          </w:p>
        </w:tc>
      </w:tr>
      <w:tr w:rsidR="000E65A0" w14:paraId="56F56306" w14:textId="77777777">
        <w:tc>
          <w:tcPr>
            <w:tcW w:w="1139" w:type="dxa"/>
          </w:tcPr>
          <w:p w14:paraId="3FBA772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6F7AE8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94084D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Town Name</w:t>
            </w:r>
          </w:p>
        </w:tc>
        <w:tc>
          <w:tcPr>
            <w:tcW w:w="3419" w:type="dxa"/>
          </w:tcPr>
          <w:p w14:paraId="1B35EE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F00D5A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14:paraId="5E1226F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96C9D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Miesto pavadinimas</w:t>
            </w:r>
          </w:p>
        </w:tc>
      </w:tr>
      <w:tr w:rsidR="000E65A0" w14:paraId="18625E55" w14:textId="77777777">
        <w:tc>
          <w:tcPr>
            <w:tcW w:w="1139" w:type="dxa"/>
          </w:tcPr>
          <w:p w14:paraId="1EE4C9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A226BE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5922D40" w14:textId="77777777" w:rsidR="000E65A0" w:rsidRPr="00342F54" w:rsidRDefault="000E65A0" w:rsidP="004A6195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 Sub</w:t>
            </w:r>
            <w:r w:rsidR="004A6195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i/>
                <w:sz w:val="18"/>
                <w:szCs w:val="18"/>
              </w:rPr>
              <w:t>Division</w:t>
            </w:r>
          </w:p>
        </w:tc>
        <w:tc>
          <w:tcPr>
            <w:tcW w:w="3419" w:type="dxa"/>
          </w:tcPr>
          <w:p w14:paraId="73DEA9C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024BDC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14:paraId="5C90ED2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14:paraId="3EE5FE87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Smulkesnis šalies administracinis vienetas (pvz., apskritis, savivaldybė ir t. t.)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17D7E743" w14:textId="77777777">
        <w:tc>
          <w:tcPr>
            <w:tcW w:w="1139" w:type="dxa"/>
          </w:tcPr>
          <w:p w14:paraId="10C99BD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216BC94B" w14:textId="42A03DE1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42" w:author="Lietuvos bankų asociacija" w:date="2017-08-31T11:06:00Z">
              <w:r>
                <w:rPr>
                  <w:sz w:val="18"/>
                  <w:szCs w:val="18"/>
                </w:rPr>
                <w:delText>1</w:delText>
              </w:r>
            </w:del>
            <w:ins w:id="43" w:author="Lietuvos bankų asociacija" w:date="2017-08-31T11:06:00Z">
              <w:r w:rsidR="00AB07E0">
                <w:rPr>
                  <w:sz w:val="18"/>
                  <w:szCs w:val="18"/>
                </w:rPr>
                <w:t>0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3F15FB5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Country</w:t>
            </w:r>
          </w:p>
        </w:tc>
        <w:tc>
          <w:tcPr>
            <w:tcW w:w="3419" w:type="dxa"/>
            <w:shd w:val="clear" w:color="auto" w:fill="FFFF00"/>
          </w:tcPr>
          <w:p w14:paraId="4958222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52415E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14:paraId="646A0F6B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53DE72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47BB28A0" w14:textId="77777777">
        <w:tc>
          <w:tcPr>
            <w:tcW w:w="1139" w:type="dxa"/>
          </w:tcPr>
          <w:p w14:paraId="50CFA2E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8A915D0" w14:textId="77777777" w:rsidR="000E65A0" w:rsidRDefault="000E65A0" w:rsidP="004A619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4A6195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19B6B89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Address Line</w:t>
            </w:r>
          </w:p>
        </w:tc>
        <w:tc>
          <w:tcPr>
            <w:tcW w:w="3419" w:type="dxa"/>
            <w:shd w:val="clear" w:color="auto" w:fill="FFFF00"/>
          </w:tcPr>
          <w:p w14:paraId="11D50FAB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leistini tik du „Address Line“ </w:t>
            </w:r>
            <w:r w:rsidR="00387FD1">
              <w:rPr>
                <w:sz w:val="18"/>
                <w:szCs w:val="18"/>
              </w:rPr>
              <w:t>pasikartojimai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35C6C22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251414E3" w14:textId="77777777" w:rsidR="000E65A0" w:rsidRDefault="004A619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E72087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74117A8" w14:textId="77777777">
        <w:tc>
          <w:tcPr>
            <w:tcW w:w="1139" w:type="dxa"/>
          </w:tcPr>
          <w:p w14:paraId="72125DD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45A6C12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94D742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1B6DB45E" w14:textId="77777777" w:rsidR="000E65A0" w:rsidRPr="00E474A9" w:rsidRDefault="00E474A9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(</w:t>
            </w:r>
            <w:r w:rsidR="000E65A0" w:rsidRPr="00E474A9">
              <w:rPr>
                <w:i/>
                <w:sz w:val="18"/>
                <w:szCs w:val="18"/>
              </w:rPr>
              <w:t>AT-10 Originator Identification Code</w:t>
            </w:r>
            <w:r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10" w:type="dxa"/>
          </w:tcPr>
          <w:p w14:paraId="5AAD367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420F55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1514E98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kodas</w:t>
            </w:r>
          </w:p>
        </w:tc>
      </w:tr>
      <w:tr w:rsidR="000E65A0" w14:paraId="424F94C9" w14:textId="77777777">
        <w:tc>
          <w:tcPr>
            <w:tcW w:w="1139" w:type="dxa"/>
          </w:tcPr>
          <w:p w14:paraId="673533D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7F13891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2B7F0F1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44730088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0AE842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0B3B45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7BF1386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700D1E48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 w14:paraId="02048E7D" w14:textId="77777777">
        <w:tc>
          <w:tcPr>
            <w:tcW w:w="1139" w:type="dxa"/>
          </w:tcPr>
          <w:p w14:paraId="020BBA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1708993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3FEAACA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28EF1D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840EC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DB507B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4F663B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B5CCBD6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aprašymas pateikiamas prie indekso 1.8.</w:t>
            </w:r>
          </w:p>
        </w:tc>
      </w:tr>
      <w:tr w:rsidR="000E65A0" w14:paraId="3A235223" w14:textId="77777777" w:rsidTr="00976C63">
        <w:tc>
          <w:tcPr>
            <w:tcW w:w="1139" w:type="dxa"/>
          </w:tcPr>
          <w:p w14:paraId="03DAF8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2745F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58E937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09BC264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215913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6071BF6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06C7CD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Įmonės atveju tai yra šalis, kurioje įmonė vykdo ūkinę veiklą.</w:t>
            </w:r>
          </w:p>
        </w:tc>
      </w:tr>
      <w:tr w:rsidR="000E65A0" w14:paraId="4788426A" w14:textId="77777777" w:rsidTr="00976C63">
        <w:tc>
          <w:tcPr>
            <w:tcW w:w="1139" w:type="dxa"/>
          </w:tcPr>
          <w:p w14:paraId="7812C9C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2.19</w:t>
            </w:r>
          </w:p>
        </w:tc>
        <w:tc>
          <w:tcPr>
            <w:tcW w:w="624" w:type="dxa"/>
          </w:tcPr>
          <w:p w14:paraId="03D2BE1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</w:t>
            </w:r>
            <w:r w:rsidR="00976C63"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46D25AA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→→Contact Details</w:t>
            </w:r>
          </w:p>
        </w:tc>
        <w:tc>
          <w:tcPr>
            <w:tcW w:w="3419" w:type="dxa"/>
            <w:shd w:val="clear" w:color="auto" w:fill="FFFFFF"/>
          </w:tcPr>
          <w:p w14:paraId="0EEBC52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F659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56CFC8A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C50EC5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8E3F73F" w14:textId="77777777">
        <w:tc>
          <w:tcPr>
            <w:tcW w:w="1139" w:type="dxa"/>
          </w:tcPr>
          <w:p w14:paraId="5168B0F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38594F5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5544A5A0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Account</w:t>
            </w:r>
          </w:p>
        </w:tc>
        <w:tc>
          <w:tcPr>
            <w:tcW w:w="3419" w:type="dxa"/>
            <w:shd w:val="clear" w:color="auto" w:fill="FFFF00"/>
          </w:tcPr>
          <w:p w14:paraId="4592C4BD" w14:textId="77777777" w:rsidR="000E65A0" w:rsidRPr="00E474A9" w:rsidRDefault="000E65A0">
            <w:pPr>
              <w:rPr>
                <w:i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710" w:type="dxa"/>
          </w:tcPr>
          <w:p w14:paraId="2A9269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79" w:type="dxa"/>
          </w:tcPr>
          <w:p w14:paraId="4DF1502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D9C1BD1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sąskaita</w:t>
            </w:r>
          </w:p>
        </w:tc>
      </w:tr>
      <w:tr w:rsidR="000E65A0" w14:paraId="27500D31" w14:textId="77777777">
        <w:tc>
          <w:tcPr>
            <w:tcW w:w="1139" w:type="dxa"/>
          </w:tcPr>
          <w:p w14:paraId="4C90E8F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6E45B3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031387E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1F515A73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14:paraId="0F07A3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3320FF0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Max34Text</w:t>
            </w:r>
          </w:p>
          <w:p w14:paraId="13E4449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37287C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numeris (IBAN)</w:t>
            </w:r>
          </w:p>
        </w:tc>
      </w:tr>
      <w:tr w:rsidR="000E65A0" w14:paraId="01D67E66" w14:textId="77777777">
        <w:tc>
          <w:tcPr>
            <w:tcW w:w="1139" w:type="dxa"/>
          </w:tcPr>
          <w:p w14:paraId="4516E06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19AA9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BB309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→→ </w:t>
            </w:r>
            <w:r w:rsidRPr="00342F54">
              <w:rPr>
                <w:b/>
                <w:i/>
                <w:sz w:val="18"/>
                <w:szCs w:val="18"/>
              </w:rPr>
              <w:t>Type</w:t>
            </w:r>
          </w:p>
        </w:tc>
        <w:tc>
          <w:tcPr>
            <w:tcW w:w="3419" w:type="dxa"/>
          </w:tcPr>
          <w:p w14:paraId="6845050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E99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&lt;Tp&gt;</w:t>
            </w:r>
          </w:p>
        </w:tc>
        <w:tc>
          <w:tcPr>
            <w:tcW w:w="2279" w:type="dxa"/>
          </w:tcPr>
          <w:p w14:paraId="08A1D0A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CE5D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410D14D" w14:textId="77777777">
        <w:tc>
          <w:tcPr>
            <w:tcW w:w="1139" w:type="dxa"/>
          </w:tcPr>
          <w:p w14:paraId="1CBBBB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690BD99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6A8A94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Currency</w:t>
            </w:r>
          </w:p>
        </w:tc>
        <w:tc>
          <w:tcPr>
            <w:tcW w:w="3419" w:type="dxa"/>
            <w:shd w:val="clear" w:color="auto" w:fill="FFFF00"/>
          </w:tcPr>
          <w:p w14:paraId="0F725CE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6239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&lt;Ccy&gt;</w:t>
            </w:r>
          </w:p>
        </w:tc>
        <w:tc>
          <w:tcPr>
            <w:tcW w:w="2279" w:type="dxa"/>
          </w:tcPr>
          <w:p w14:paraId="203FC13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Currency Code</w:t>
            </w:r>
          </w:p>
        </w:tc>
        <w:tc>
          <w:tcPr>
            <w:tcW w:w="2271" w:type="dxa"/>
          </w:tcPr>
          <w:p w14:paraId="48E4FED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raidinis kodas</w:t>
            </w:r>
          </w:p>
        </w:tc>
      </w:tr>
      <w:tr w:rsidR="000E65A0" w14:paraId="12C8D155" w14:textId="77777777">
        <w:tc>
          <w:tcPr>
            <w:tcW w:w="1139" w:type="dxa"/>
          </w:tcPr>
          <w:p w14:paraId="643A38F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2.20</w:t>
            </w:r>
          </w:p>
        </w:tc>
        <w:tc>
          <w:tcPr>
            <w:tcW w:w="624" w:type="dxa"/>
          </w:tcPr>
          <w:p w14:paraId="28A8F6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50006F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</w:tcPr>
          <w:p w14:paraId="1D17AF2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A871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4910290F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C040F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Sąskaitos pavadinimas</w:t>
            </w:r>
          </w:p>
        </w:tc>
      </w:tr>
      <w:tr w:rsidR="000E65A0" w14:paraId="64F0C428" w14:textId="77777777">
        <w:tc>
          <w:tcPr>
            <w:tcW w:w="1139" w:type="dxa"/>
          </w:tcPr>
          <w:p w14:paraId="3D1352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2.21</w:t>
            </w:r>
          </w:p>
        </w:tc>
        <w:tc>
          <w:tcPr>
            <w:tcW w:w="624" w:type="dxa"/>
          </w:tcPr>
          <w:p w14:paraId="2947D0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4324D08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</w:t>
            </w:r>
          </w:p>
        </w:tc>
        <w:tc>
          <w:tcPr>
            <w:tcW w:w="3419" w:type="dxa"/>
            <w:shd w:val="clear" w:color="auto" w:fill="FFFF00"/>
          </w:tcPr>
          <w:p w14:paraId="765FC85D" w14:textId="77777777" w:rsidR="009D49FC" w:rsidRDefault="007721B3" w:rsidP="009D49FC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(</w:t>
            </w:r>
            <w:r w:rsidR="009D49FC" w:rsidRPr="00B17324">
              <w:rPr>
                <w:i/>
                <w:iCs/>
                <w:sz w:val="18"/>
                <w:szCs w:val="18"/>
              </w:rPr>
              <w:t xml:space="preserve">AT-06 BIC </w:t>
            </w:r>
            <w:r w:rsidR="009D49FC" w:rsidRPr="007721B3">
              <w:rPr>
                <w:i/>
                <w:iCs/>
                <w:sz w:val="18"/>
                <w:szCs w:val="18"/>
              </w:rPr>
              <w:t>C</w:t>
            </w:r>
            <w:r w:rsidR="009D49FC" w:rsidRPr="00B17324">
              <w:rPr>
                <w:i/>
                <w:iCs/>
                <w:sz w:val="18"/>
                <w:szCs w:val="18"/>
              </w:rPr>
              <w:t>ode of the Originator Bank</w:t>
            </w:r>
            <w:r w:rsidR="009D49FC">
              <w:rPr>
                <w:sz w:val="18"/>
                <w:szCs w:val="18"/>
              </w:rPr>
              <w:t>)</w:t>
            </w:r>
          </w:p>
          <w:p w14:paraId="5396A061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BIC.</w:t>
            </w:r>
          </w:p>
          <w:p w14:paraId="5493882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ADBDF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79" w:type="dxa"/>
          </w:tcPr>
          <w:p w14:paraId="200C5C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1537B8C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15B8931F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Mokėtojo bankas</w:t>
            </w:r>
          </w:p>
        </w:tc>
      </w:tr>
      <w:tr w:rsidR="00AB07E0" w14:paraId="17867383" w14:textId="77777777" w:rsidTr="00631AF6">
        <w:tc>
          <w:tcPr>
            <w:tcW w:w="1139" w:type="dxa"/>
          </w:tcPr>
          <w:p w14:paraId="03A21FB5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DA708D0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4" w:author="Lietuvos bankų asociacija" w:date="2017-08-31T11:06:00Z">
              <w:r>
                <w:rPr>
                  <w:sz w:val="18"/>
                  <w:szCs w:val="18"/>
                </w:rPr>
                <w:t>[1..1]</w:t>
              </w:r>
            </w:ins>
          </w:p>
        </w:tc>
        <w:tc>
          <w:tcPr>
            <w:tcW w:w="2849" w:type="dxa"/>
          </w:tcPr>
          <w:p w14:paraId="0C0A1E42" w14:textId="77777777" w:rsidR="00AB07E0" w:rsidRPr="00342F54" w:rsidRDefault="00AB07E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</w:t>
            </w:r>
            <w:r w:rsidRPr="00631AF6">
              <w:rPr>
                <w:i/>
                <w:sz w:val="18"/>
                <w:szCs w:val="18"/>
              </w:rPr>
              <w:t>Financial Institution Identification</w:t>
            </w:r>
          </w:p>
        </w:tc>
        <w:tc>
          <w:tcPr>
            <w:tcW w:w="3419" w:type="dxa"/>
            <w:shd w:val="clear" w:color="auto" w:fill="FFFF00"/>
          </w:tcPr>
          <w:p w14:paraId="7B3785D7" w14:textId="77777777" w:rsidR="00AB07E0" w:rsidRPr="007C3BE4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C168E55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FinInstnId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285F04DC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04A255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identifikacija</w:t>
            </w:r>
          </w:p>
        </w:tc>
      </w:tr>
      <w:tr w:rsidR="00AB07E0" w14:paraId="61AA5309" w14:textId="77777777" w:rsidTr="00631AF6">
        <w:tc>
          <w:tcPr>
            <w:tcW w:w="1139" w:type="dxa"/>
          </w:tcPr>
          <w:p w14:paraId="1C0A2F53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DC6489C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5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4ADC711F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>
              <w:rPr>
                <w:i/>
                <w:sz w:val="18"/>
                <w:szCs w:val="18"/>
              </w:rPr>
              <w:t>BIC</w:t>
            </w:r>
          </w:p>
        </w:tc>
        <w:tc>
          <w:tcPr>
            <w:tcW w:w="3419" w:type="dxa"/>
            <w:shd w:val="clear" w:color="auto" w:fill="FFFF00"/>
          </w:tcPr>
          <w:p w14:paraId="05EC940C" w14:textId="77777777" w:rsidR="00AB07E0" w:rsidRPr="007C3BE4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FF84568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BIC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528B97B3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BIC</w:t>
            </w:r>
          </w:p>
        </w:tc>
        <w:tc>
          <w:tcPr>
            <w:tcW w:w="2271" w:type="dxa"/>
          </w:tcPr>
          <w:p w14:paraId="50477D9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BIC kodas</w:t>
            </w:r>
          </w:p>
        </w:tc>
      </w:tr>
      <w:tr w:rsidR="00AB07E0" w14:paraId="54210EF1" w14:textId="77777777">
        <w:tc>
          <w:tcPr>
            <w:tcW w:w="1139" w:type="dxa"/>
          </w:tcPr>
          <w:p w14:paraId="5E407528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69DB6728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6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21114B64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Clearing System Member Identification</w:t>
            </w:r>
          </w:p>
        </w:tc>
        <w:tc>
          <w:tcPr>
            <w:tcW w:w="3419" w:type="dxa"/>
          </w:tcPr>
          <w:p w14:paraId="2F85F759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6ED7C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ClrSysMmbId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54584A27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5A218CB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Informacija, naudojama identifikuoti kliringo sistemos narį</w:t>
            </w:r>
          </w:p>
        </w:tc>
      </w:tr>
      <w:tr w:rsidR="00AB07E0" w14:paraId="59B24FB0" w14:textId="77777777">
        <w:tc>
          <w:tcPr>
            <w:tcW w:w="1139" w:type="dxa"/>
          </w:tcPr>
          <w:p w14:paraId="13471D0E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2A324BF9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7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66995789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Name</w:t>
            </w:r>
          </w:p>
        </w:tc>
        <w:tc>
          <w:tcPr>
            <w:tcW w:w="3419" w:type="dxa"/>
          </w:tcPr>
          <w:p w14:paraId="23C018EF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894D76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D6D6A0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6989774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pavadiniams</w:t>
            </w:r>
          </w:p>
        </w:tc>
      </w:tr>
      <w:tr w:rsidR="00AB07E0" w14:paraId="747C3ABA" w14:textId="77777777">
        <w:tc>
          <w:tcPr>
            <w:tcW w:w="1139" w:type="dxa"/>
          </w:tcPr>
          <w:p w14:paraId="28A7EBCE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D0E01A5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8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2D61FF8B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Postal Address</w:t>
            </w:r>
          </w:p>
        </w:tc>
        <w:tc>
          <w:tcPr>
            <w:tcW w:w="3419" w:type="dxa"/>
          </w:tcPr>
          <w:p w14:paraId="239540DA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E5BE5E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PstlAd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1BC4E77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BF015AB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adresas</w:t>
            </w:r>
          </w:p>
        </w:tc>
      </w:tr>
      <w:tr w:rsidR="00AB07E0" w14:paraId="1A2CD32A" w14:textId="77777777" w:rsidTr="00631AF6">
        <w:tc>
          <w:tcPr>
            <w:tcW w:w="1139" w:type="dxa"/>
          </w:tcPr>
          <w:p w14:paraId="5CE5EA47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B59979B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49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371A1224" w14:textId="77777777" w:rsidR="00AB07E0" w:rsidRPr="00342F54" w:rsidRDefault="00AB07E0" w:rsidP="00631AF6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</w:t>
            </w:r>
            <w:r w:rsidRPr="00631AF6">
              <w:rPr>
                <w:i/>
                <w:sz w:val="18"/>
                <w:szCs w:val="18"/>
              </w:rPr>
              <w:t>Other</w:t>
            </w:r>
          </w:p>
        </w:tc>
        <w:tc>
          <w:tcPr>
            <w:tcW w:w="3419" w:type="dxa"/>
            <w:shd w:val="clear" w:color="auto" w:fill="FFFF00"/>
          </w:tcPr>
          <w:p w14:paraId="7E36BA3A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4934A65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631AF6">
              <w:rPr>
                <w:sz w:val="18"/>
                <w:szCs w:val="18"/>
              </w:rPr>
              <w:t>Othr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199B9F6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180183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Unikali mokėtojo banko identifikacija pagal identifikatorių išdavusią instituciją</w:t>
            </w:r>
          </w:p>
        </w:tc>
      </w:tr>
      <w:tr w:rsidR="00AB07E0" w14:paraId="5292C937" w14:textId="77777777" w:rsidTr="00631AF6">
        <w:tc>
          <w:tcPr>
            <w:tcW w:w="1139" w:type="dxa"/>
          </w:tcPr>
          <w:p w14:paraId="44ADB10C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566DFB71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50" w:author="Lietuvos bankų asociacija" w:date="2017-08-31T11:06:00Z">
              <w:r>
                <w:rPr>
                  <w:sz w:val="18"/>
                  <w:szCs w:val="18"/>
                </w:rPr>
                <w:t>[1..1]</w:t>
              </w:r>
            </w:ins>
          </w:p>
        </w:tc>
        <w:tc>
          <w:tcPr>
            <w:tcW w:w="2849" w:type="dxa"/>
          </w:tcPr>
          <w:p w14:paraId="5453EEF9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631AF6">
              <w:rPr>
                <w:i/>
                <w:sz w:val="18"/>
                <w:szCs w:val="18"/>
              </w:rPr>
              <w:t>Identification</w:t>
            </w:r>
          </w:p>
        </w:tc>
        <w:tc>
          <w:tcPr>
            <w:tcW w:w="3419" w:type="dxa"/>
            <w:shd w:val="clear" w:color="auto" w:fill="FFFF00"/>
          </w:tcPr>
          <w:p w14:paraId="3303A6E4" w14:textId="77777777" w:rsidR="00AB07E0" w:rsidRDefault="00AB07E0">
            <w:pPr>
              <w:rPr>
                <w:sz w:val="18"/>
                <w:szCs w:val="18"/>
              </w:rPr>
            </w:pPr>
            <w:r w:rsidRPr="00AD6629"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Galima reikšmė tik „NOTPROVIDED“</w:t>
            </w:r>
          </w:p>
        </w:tc>
        <w:tc>
          <w:tcPr>
            <w:tcW w:w="1710" w:type="dxa"/>
          </w:tcPr>
          <w:p w14:paraId="2E2649E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0DEDEAE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B5A4EED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identifikatorius</w:t>
            </w:r>
          </w:p>
        </w:tc>
      </w:tr>
      <w:tr w:rsidR="00AB07E0" w14:paraId="14AF09F2" w14:textId="77777777">
        <w:tc>
          <w:tcPr>
            <w:tcW w:w="1139" w:type="dxa"/>
          </w:tcPr>
          <w:p w14:paraId="643E2B34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400C5D21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51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355DA2C4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Scheme Name</w:t>
            </w:r>
          </w:p>
        </w:tc>
        <w:tc>
          <w:tcPr>
            <w:tcW w:w="3419" w:type="dxa"/>
          </w:tcPr>
          <w:p w14:paraId="643A02A2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083DAFE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SchmeNm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D75097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DF8966A" w14:textId="77777777" w:rsidR="00AB07E0" w:rsidRDefault="00AB07E0">
            <w:pPr>
              <w:rPr>
                <w:sz w:val="18"/>
                <w:szCs w:val="18"/>
              </w:rPr>
            </w:pPr>
          </w:p>
        </w:tc>
      </w:tr>
      <w:tr w:rsidR="00AB07E0" w14:paraId="6C405BBC" w14:textId="77777777">
        <w:tc>
          <w:tcPr>
            <w:tcW w:w="1139" w:type="dxa"/>
          </w:tcPr>
          <w:p w14:paraId="1A1D4D8D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134DC62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52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13F7845B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Issuer</w:t>
            </w:r>
          </w:p>
        </w:tc>
        <w:tc>
          <w:tcPr>
            <w:tcW w:w="3419" w:type="dxa"/>
          </w:tcPr>
          <w:p w14:paraId="199D4824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E53F94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Issr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12C4FAF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29DBB1CA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Identifikacinį kodą išdavusi institucija</w:t>
            </w:r>
          </w:p>
        </w:tc>
      </w:tr>
      <w:tr w:rsidR="00AB07E0" w14:paraId="3A0B0B56" w14:textId="77777777">
        <w:tc>
          <w:tcPr>
            <w:tcW w:w="1139" w:type="dxa"/>
          </w:tcPr>
          <w:p w14:paraId="7C0C34D4" w14:textId="77777777" w:rsidR="00AB07E0" w:rsidRDefault="00AB07E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7B539AD4" w14:textId="77777777" w:rsidR="00AB07E0" w:rsidRDefault="00AB07E0">
            <w:pPr>
              <w:jc w:val="center"/>
              <w:rPr>
                <w:sz w:val="18"/>
                <w:szCs w:val="18"/>
              </w:rPr>
            </w:pPr>
            <w:ins w:id="53" w:author="Lietuvos bankų asociacija" w:date="2017-08-31T11:06:00Z">
              <w:r>
                <w:rPr>
                  <w:sz w:val="18"/>
                  <w:szCs w:val="18"/>
                </w:rPr>
                <w:t>[0..1]</w:t>
              </w:r>
            </w:ins>
          </w:p>
        </w:tc>
        <w:tc>
          <w:tcPr>
            <w:tcW w:w="2849" w:type="dxa"/>
          </w:tcPr>
          <w:p w14:paraId="5167B3EC" w14:textId="77777777" w:rsidR="00AB07E0" w:rsidRPr="00342F54" w:rsidRDefault="00AB07E0" w:rsidP="00AD6629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</w:t>
            </w:r>
            <w:r w:rsidRPr="00AD6629">
              <w:rPr>
                <w:i/>
                <w:sz w:val="18"/>
                <w:szCs w:val="18"/>
              </w:rPr>
              <w:t>Branch Identification</w:t>
            </w:r>
          </w:p>
        </w:tc>
        <w:tc>
          <w:tcPr>
            <w:tcW w:w="3419" w:type="dxa"/>
          </w:tcPr>
          <w:p w14:paraId="126E36C9" w14:textId="77777777" w:rsidR="00AB07E0" w:rsidRDefault="00AB07E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386C87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</w:t>
            </w:r>
            <w:r w:rsidRPr="00AD6629">
              <w:rPr>
                <w:sz w:val="18"/>
                <w:szCs w:val="18"/>
              </w:rPr>
              <w:t>BrnchId</w:t>
            </w:r>
            <w:r>
              <w:rPr>
                <w:sz w:val="18"/>
                <w:szCs w:val="18"/>
              </w:rPr>
              <w:t>&gt;</w:t>
            </w:r>
          </w:p>
        </w:tc>
        <w:tc>
          <w:tcPr>
            <w:tcW w:w="2279" w:type="dxa"/>
          </w:tcPr>
          <w:p w14:paraId="74A830A9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35FB761" w14:textId="77777777" w:rsidR="00AB07E0" w:rsidRDefault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banko filialo identifikacija</w:t>
            </w:r>
          </w:p>
        </w:tc>
      </w:tr>
      <w:tr w:rsidR="00610BF1" w14:paraId="0178E98F" w14:textId="77777777">
        <w:tc>
          <w:tcPr>
            <w:tcW w:w="1139" w:type="dxa"/>
          </w:tcPr>
          <w:p w14:paraId="54BEA8E6" w14:textId="77777777"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24" w:type="dxa"/>
          </w:tcPr>
          <w:p w14:paraId="31626469" w14:textId="77777777" w:rsidR="00610BF1" w:rsidRDefault="00610B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49" w:type="dxa"/>
          </w:tcPr>
          <w:p w14:paraId="26B2D65B" w14:textId="77777777" w:rsidR="00610BF1" w:rsidRPr="00342F54" w:rsidRDefault="00610BF1">
            <w:pPr>
              <w:rPr>
                <w:i/>
                <w:sz w:val="18"/>
                <w:szCs w:val="18"/>
              </w:rPr>
            </w:pPr>
          </w:p>
        </w:tc>
        <w:tc>
          <w:tcPr>
            <w:tcW w:w="3419" w:type="dxa"/>
          </w:tcPr>
          <w:p w14:paraId="35D61C1A" w14:textId="77777777"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200F060" w14:textId="77777777" w:rsidR="00610BF1" w:rsidRDefault="00610BF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&lt;&gt;</w:t>
            </w:r>
          </w:p>
        </w:tc>
        <w:tc>
          <w:tcPr>
            <w:tcW w:w="2279" w:type="dxa"/>
          </w:tcPr>
          <w:p w14:paraId="29129866" w14:textId="77777777" w:rsidR="00610BF1" w:rsidRDefault="00610BF1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496D4EE8" w14:textId="77777777" w:rsidR="00610BF1" w:rsidRDefault="00610BF1">
            <w:pPr>
              <w:rPr>
                <w:sz w:val="18"/>
                <w:szCs w:val="18"/>
              </w:rPr>
            </w:pPr>
          </w:p>
        </w:tc>
      </w:tr>
      <w:tr w:rsidR="000E65A0" w14:paraId="0A546C41" w14:textId="77777777">
        <w:tc>
          <w:tcPr>
            <w:tcW w:w="1139" w:type="dxa"/>
          </w:tcPr>
          <w:p w14:paraId="16A4CD2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2.22</w:t>
            </w:r>
          </w:p>
        </w:tc>
        <w:tc>
          <w:tcPr>
            <w:tcW w:w="624" w:type="dxa"/>
          </w:tcPr>
          <w:p w14:paraId="4B5FC9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4C7171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Debtor Agent Account</w:t>
            </w:r>
          </w:p>
        </w:tc>
        <w:tc>
          <w:tcPr>
            <w:tcW w:w="3419" w:type="dxa"/>
          </w:tcPr>
          <w:p w14:paraId="54CEB2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95CE0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79" w:type="dxa"/>
          </w:tcPr>
          <w:p w14:paraId="460E85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626D20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D31A99" w14:textId="77777777">
        <w:tc>
          <w:tcPr>
            <w:tcW w:w="1139" w:type="dxa"/>
          </w:tcPr>
          <w:p w14:paraId="63C9A9F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4A89627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3930F87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Ultimate Debtor</w:t>
            </w:r>
          </w:p>
        </w:tc>
        <w:tc>
          <w:tcPr>
            <w:tcW w:w="3419" w:type="dxa"/>
            <w:shd w:val="clear" w:color="auto" w:fill="FFFF00"/>
          </w:tcPr>
          <w:p w14:paraId="0BC76C8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C9B89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14:paraId="76091D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6B31901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56D4115F" w14:textId="77777777">
        <w:tc>
          <w:tcPr>
            <w:tcW w:w="1139" w:type="dxa"/>
          </w:tcPr>
          <w:p w14:paraId="50B0344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12D15ED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52FD43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Name</w:t>
            </w:r>
          </w:p>
        </w:tc>
        <w:tc>
          <w:tcPr>
            <w:tcW w:w="3419" w:type="dxa"/>
            <w:shd w:val="clear" w:color="auto" w:fill="FFFF00"/>
          </w:tcPr>
          <w:p w14:paraId="16ED1CB9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21739769" w14:textId="77777777" w:rsidR="000E65A0" w:rsidRDefault="009D49F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6A8465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7434992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20E39B9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 w14:paraId="69CB9F14" w14:textId="77777777">
        <w:tc>
          <w:tcPr>
            <w:tcW w:w="1139" w:type="dxa"/>
          </w:tcPr>
          <w:p w14:paraId="20AB41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64FBC8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A4B894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Postal Address</w:t>
            </w:r>
          </w:p>
        </w:tc>
        <w:tc>
          <w:tcPr>
            <w:tcW w:w="3419" w:type="dxa"/>
          </w:tcPr>
          <w:p w14:paraId="2EDE074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6CA78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708EDE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3400F82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243D96B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43B8B689" w14:textId="77777777">
        <w:tc>
          <w:tcPr>
            <w:tcW w:w="1139" w:type="dxa"/>
          </w:tcPr>
          <w:p w14:paraId="43A2AFB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533CA79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8F66C6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Identification</w:t>
            </w:r>
          </w:p>
        </w:tc>
        <w:tc>
          <w:tcPr>
            <w:tcW w:w="3419" w:type="dxa"/>
            <w:shd w:val="clear" w:color="auto" w:fill="FFFF00"/>
          </w:tcPr>
          <w:p w14:paraId="00AA7542" w14:textId="77777777" w:rsidR="000E65A0" w:rsidRPr="007721B3" w:rsidRDefault="000E65A0" w:rsidP="00864D1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7721B3">
              <w:rPr>
                <w:i/>
                <w:sz w:val="18"/>
                <w:szCs w:val="18"/>
              </w:rPr>
              <w:t>ode of the Originator Reference Party)</w:t>
            </w:r>
          </w:p>
        </w:tc>
        <w:tc>
          <w:tcPr>
            <w:tcW w:w="1710" w:type="dxa"/>
          </w:tcPr>
          <w:p w14:paraId="266108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738CC7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7ACDEAD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48B786BC" w14:textId="77777777" w:rsidR="000E65A0" w:rsidRDefault="000E65A0">
            <w:pPr>
              <w:rPr>
                <w:sz w:val="18"/>
                <w:szCs w:val="18"/>
              </w:rPr>
            </w:pPr>
            <w:r w:rsidRPr="003D1E22">
              <w:rPr>
                <w:sz w:val="18"/>
                <w:szCs w:val="16"/>
              </w:rPr>
              <w:t>Pradinio mokėtojo kodas</w:t>
            </w:r>
          </w:p>
        </w:tc>
      </w:tr>
      <w:tr w:rsidR="000E65A0" w14:paraId="04CC72A0" w14:textId="77777777">
        <w:tc>
          <w:tcPr>
            <w:tcW w:w="1139" w:type="dxa"/>
          </w:tcPr>
          <w:p w14:paraId="203F704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CC20FD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7BE71EC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6C946014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  <w:p w14:paraId="1336CA7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802F4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646CA89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378C0A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(1 iš 9, pvz., </w:t>
            </w:r>
            <w:r w:rsidRPr="00864D1C">
              <w:rPr>
                <w:i/>
                <w:sz w:val="18"/>
                <w:szCs w:val="18"/>
              </w:rPr>
              <w:t xml:space="preserve">Bank Party Identification </w:t>
            </w:r>
            <w:r>
              <w:rPr>
                <w:sz w:val="18"/>
                <w:szCs w:val="18"/>
              </w:rPr>
              <w:t xml:space="preserve">&lt;BkPtyId&gt; arba </w:t>
            </w:r>
            <w:r w:rsidRPr="00864D1C">
              <w:rPr>
                <w:i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</w:t>
            </w:r>
            <w:r w:rsidR="00B74E6B">
              <w:rPr>
                <w:sz w:val="18"/>
                <w:szCs w:val="18"/>
              </w:rPr>
              <w:t> 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14:paraId="126AC88E" w14:textId="77777777"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14:paraId="259CA0AA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Juridinio asmens identifikacija</w:t>
            </w:r>
          </w:p>
        </w:tc>
      </w:tr>
      <w:tr w:rsidR="000E65A0" w14:paraId="69885A36" w14:textId="77777777">
        <w:tc>
          <w:tcPr>
            <w:tcW w:w="1139" w:type="dxa"/>
          </w:tcPr>
          <w:p w14:paraId="325627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2E46E46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70B5F2F3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0F364DD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  <w:r w:rsidR="009D49FC">
              <w:rPr>
                <w:i/>
                <w:sz w:val="18"/>
                <w:szCs w:val="18"/>
              </w:rPr>
              <w:t>Naudojimas</w:t>
            </w:r>
            <w:r w:rsidR="009D49FC">
              <w:rPr>
                <w:sz w:val="18"/>
                <w:szCs w:val="18"/>
              </w:rPr>
              <w:t xml:space="preserve">: leidžiama arba data ir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9D49FC"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 w:rsidR="009D49FC"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3153F00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7C2B9FE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rodinys.</w:t>
            </w:r>
          </w:p>
          <w:p w14:paraId="30A2EB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 iš 11</w:t>
            </w:r>
            <w:r w:rsidR="003B4F2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="00B74E6B">
              <w:rPr>
                <w:sz w:val="18"/>
                <w:szCs w:val="18"/>
              </w:rPr>
              <w:t>pvz</w:t>
            </w:r>
            <w:r>
              <w:rPr>
                <w:sz w:val="18"/>
                <w:szCs w:val="18"/>
              </w:rPr>
              <w:t>.</w:t>
            </w:r>
            <w:r w:rsidR="00B74E6B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</w:t>
            </w:r>
            <w:r w:rsidRPr="00864D1C">
              <w:rPr>
                <w:i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64D1C">
              <w:rPr>
                <w:i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</w:t>
            </w:r>
            <w:r w:rsidR="00B74E6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t.)</w:t>
            </w:r>
            <w:r w:rsidR="00B74E6B">
              <w:rPr>
                <w:sz w:val="18"/>
                <w:szCs w:val="18"/>
              </w:rPr>
              <w:t>.</w:t>
            </w:r>
          </w:p>
          <w:p w14:paraId="753A84C1" w14:textId="77777777" w:rsidR="000E65A0" w:rsidRDefault="000E65A0" w:rsidP="00A6105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Detalesnis lauko atributo aprašymas yra [2].</w:t>
            </w:r>
          </w:p>
        </w:tc>
        <w:tc>
          <w:tcPr>
            <w:tcW w:w="2271" w:type="dxa"/>
          </w:tcPr>
          <w:p w14:paraId="6103CACF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Fizinio asmens identifikacija</w:t>
            </w:r>
          </w:p>
        </w:tc>
      </w:tr>
      <w:tr w:rsidR="000E65A0" w14:paraId="1003B7C9" w14:textId="77777777" w:rsidTr="00976C63">
        <w:tc>
          <w:tcPr>
            <w:tcW w:w="1139" w:type="dxa"/>
          </w:tcPr>
          <w:p w14:paraId="2EF9C2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EB4FA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0D94E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641719D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54753D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7C67B61E" w14:textId="77777777" w:rsidR="000E65A0" w:rsidRPr="00342F54" w:rsidRDefault="000E65A0" w:rsidP="00864D1C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Country </w:t>
            </w:r>
            <w:r w:rsidR="00101DD4">
              <w:rPr>
                <w:i/>
                <w:sz w:val="18"/>
                <w:szCs w:val="18"/>
              </w:rPr>
              <w:t>C</w:t>
            </w:r>
            <w:r w:rsidRPr="00342F54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31C28F6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799ADC09" w14:textId="77777777" w:rsidTr="00976C63">
        <w:tc>
          <w:tcPr>
            <w:tcW w:w="1139" w:type="dxa"/>
          </w:tcPr>
          <w:p w14:paraId="79AE664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2.23</w:t>
            </w:r>
          </w:p>
        </w:tc>
        <w:tc>
          <w:tcPr>
            <w:tcW w:w="624" w:type="dxa"/>
          </w:tcPr>
          <w:p w14:paraId="3297480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B2127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 Contact Details</w:t>
            </w:r>
          </w:p>
        </w:tc>
        <w:tc>
          <w:tcPr>
            <w:tcW w:w="3419" w:type="dxa"/>
            <w:shd w:val="clear" w:color="auto" w:fill="FFFFFF"/>
          </w:tcPr>
          <w:p w14:paraId="7A7B8A10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706C8D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0F79C9E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E42F41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7056469" w14:textId="77777777">
        <w:tc>
          <w:tcPr>
            <w:tcW w:w="1139" w:type="dxa"/>
          </w:tcPr>
          <w:p w14:paraId="44F842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2.24</w:t>
            </w:r>
          </w:p>
        </w:tc>
        <w:tc>
          <w:tcPr>
            <w:tcW w:w="624" w:type="dxa"/>
          </w:tcPr>
          <w:p w14:paraId="0320C99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BE395E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 Charge Bearer</w:t>
            </w:r>
          </w:p>
        </w:tc>
        <w:tc>
          <w:tcPr>
            <w:tcW w:w="3419" w:type="dxa"/>
            <w:shd w:val="clear" w:color="auto" w:fill="FFFF00"/>
          </w:tcPr>
          <w:p w14:paraId="04FAA128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1E0524AB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14:paraId="465C833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14:paraId="6623DA88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08837A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 w14:paraId="7B59A896" w14:textId="77777777">
        <w:tc>
          <w:tcPr>
            <w:tcW w:w="1139" w:type="dxa"/>
          </w:tcPr>
          <w:p w14:paraId="64E9E0C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2.25</w:t>
            </w:r>
          </w:p>
        </w:tc>
        <w:tc>
          <w:tcPr>
            <w:tcW w:w="624" w:type="dxa"/>
          </w:tcPr>
          <w:p w14:paraId="7B60AA1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66B6F2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</w:t>
            </w:r>
          </w:p>
        </w:tc>
        <w:tc>
          <w:tcPr>
            <w:tcW w:w="3419" w:type="dxa"/>
          </w:tcPr>
          <w:p w14:paraId="229524B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EAEFEC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&lt;ChrgsAcct&gt;</w:t>
            </w:r>
          </w:p>
        </w:tc>
        <w:tc>
          <w:tcPr>
            <w:tcW w:w="2279" w:type="dxa"/>
          </w:tcPr>
          <w:p w14:paraId="2A7151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853EF4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270EBC4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6BE1333" w14:textId="77777777">
        <w:tc>
          <w:tcPr>
            <w:tcW w:w="1139" w:type="dxa"/>
          </w:tcPr>
          <w:p w14:paraId="39A5768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2.26</w:t>
            </w:r>
          </w:p>
        </w:tc>
        <w:tc>
          <w:tcPr>
            <w:tcW w:w="624" w:type="dxa"/>
          </w:tcPr>
          <w:p w14:paraId="1BC20D5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E87723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 Charges Account Agent</w:t>
            </w:r>
          </w:p>
        </w:tc>
        <w:tc>
          <w:tcPr>
            <w:tcW w:w="3419" w:type="dxa"/>
          </w:tcPr>
          <w:p w14:paraId="2D3582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CDA6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&lt;ChrgsAcctAgt&gt;</w:t>
            </w:r>
          </w:p>
        </w:tc>
        <w:tc>
          <w:tcPr>
            <w:tcW w:w="2279" w:type="dxa"/>
          </w:tcPr>
          <w:p w14:paraId="047A0C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59327F8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0154369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266C7BC" w14:textId="77777777">
        <w:tc>
          <w:tcPr>
            <w:tcW w:w="1139" w:type="dxa"/>
          </w:tcPr>
          <w:p w14:paraId="14F339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2.27</w:t>
            </w:r>
          </w:p>
        </w:tc>
        <w:tc>
          <w:tcPr>
            <w:tcW w:w="624" w:type="dxa"/>
          </w:tcPr>
          <w:p w14:paraId="51F8CFB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[1..n]</w:t>
            </w:r>
          </w:p>
        </w:tc>
        <w:tc>
          <w:tcPr>
            <w:tcW w:w="2849" w:type="dxa"/>
          </w:tcPr>
          <w:p w14:paraId="51459F9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 xml:space="preserve">→ </w:t>
            </w:r>
            <w:r w:rsidRPr="00342F54">
              <w:rPr>
                <w:b/>
                <w:i/>
                <w:sz w:val="18"/>
                <w:szCs w:val="18"/>
              </w:rPr>
              <w:t>Credit Transfer Transaction Information</w:t>
            </w:r>
          </w:p>
        </w:tc>
        <w:tc>
          <w:tcPr>
            <w:tcW w:w="3419" w:type="dxa"/>
            <w:shd w:val="clear" w:color="auto" w:fill="FFFF00"/>
          </w:tcPr>
          <w:p w14:paraId="77077E6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58911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&lt;CdtTrfTxInf&gt;</w:t>
            </w:r>
          </w:p>
        </w:tc>
        <w:tc>
          <w:tcPr>
            <w:tcW w:w="2279" w:type="dxa"/>
          </w:tcPr>
          <w:p w14:paraId="267164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67368A5C" w14:textId="77777777" w:rsidR="000E65A0" w:rsidRDefault="006648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pateikti atskiros operacijos informaciją pranešime.</w:t>
            </w:r>
          </w:p>
        </w:tc>
      </w:tr>
      <w:tr w:rsidR="000E65A0" w14:paraId="3305B221" w14:textId="77777777">
        <w:tc>
          <w:tcPr>
            <w:tcW w:w="1139" w:type="dxa"/>
          </w:tcPr>
          <w:p w14:paraId="2C0948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2.28</w:t>
            </w:r>
          </w:p>
        </w:tc>
        <w:tc>
          <w:tcPr>
            <w:tcW w:w="624" w:type="dxa"/>
          </w:tcPr>
          <w:p w14:paraId="7B388BD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435AC49A" w14:textId="77777777" w:rsidR="000E65A0" w:rsidRPr="00342F54" w:rsidRDefault="000E65A0">
            <w:pPr>
              <w:jc w:val="both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Identification</w:t>
            </w:r>
          </w:p>
        </w:tc>
        <w:tc>
          <w:tcPr>
            <w:tcW w:w="3419" w:type="dxa"/>
            <w:shd w:val="clear" w:color="auto" w:fill="FFFF00"/>
          </w:tcPr>
          <w:p w14:paraId="0C3512A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B1947D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&lt;PmtId&gt;</w:t>
            </w:r>
          </w:p>
        </w:tc>
        <w:tc>
          <w:tcPr>
            <w:tcW w:w="2279" w:type="dxa"/>
          </w:tcPr>
          <w:p w14:paraId="43E4EA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00FA3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kuria žymimas mokėjimo nurodymas.</w:t>
            </w:r>
          </w:p>
        </w:tc>
      </w:tr>
      <w:tr w:rsidR="000E65A0" w14:paraId="47774FEC" w14:textId="77777777">
        <w:tc>
          <w:tcPr>
            <w:tcW w:w="1139" w:type="dxa"/>
          </w:tcPr>
          <w:p w14:paraId="7C8F76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2.29</w:t>
            </w:r>
          </w:p>
        </w:tc>
        <w:tc>
          <w:tcPr>
            <w:tcW w:w="624" w:type="dxa"/>
          </w:tcPr>
          <w:p w14:paraId="26D055E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17B5EC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Identification</w:t>
            </w:r>
          </w:p>
        </w:tc>
        <w:tc>
          <w:tcPr>
            <w:tcW w:w="3419" w:type="dxa"/>
            <w:shd w:val="clear" w:color="auto" w:fill="FFFF00"/>
          </w:tcPr>
          <w:p w14:paraId="14F08B9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B2793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&lt;InstrId&gt;</w:t>
            </w:r>
          </w:p>
        </w:tc>
        <w:tc>
          <w:tcPr>
            <w:tcW w:w="2279" w:type="dxa"/>
          </w:tcPr>
          <w:p w14:paraId="686362F5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47D84C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kaip atskira nuoroda tarp instruktuojančiosios ir instruktuojamosios šalies.</w:t>
            </w:r>
          </w:p>
          <w:p w14:paraId="4FECB8B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4B19570" w14:textId="77777777">
        <w:tc>
          <w:tcPr>
            <w:tcW w:w="1139" w:type="dxa"/>
          </w:tcPr>
          <w:p w14:paraId="4741EBD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2.30</w:t>
            </w:r>
          </w:p>
        </w:tc>
        <w:tc>
          <w:tcPr>
            <w:tcW w:w="624" w:type="dxa"/>
          </w:tcPr>
          <w:p w14:paraId="4701B8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81E496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End to End Identification</w:t>
            </w:r>
          </w:p>
        </w:tc>
        <w:tc>
          <w:tcPr>
            <w:tcW w:w="3419" w:type="dxa"/>
            <w:shd w:val="clear" w:color="auto" w:fill="FFFF00"/>
          </w:tcPr>
          <w:p w14:paraId="2CF3FBEB" w14:textId="77777777" w:rsidR="000E65A0" w:rsidRDefault="009D49FC">
            <w:pPr>
              <w:rPr>
                <w:sz w:val="18"/>
                <w:szCs w:val="18"/>
              </w:rPr>
            </w:pPr>
            <w:r w:rsidRPr="00B17324">
              <w:rPr>
                <w:i/>
                <w:iCs/>
                <w:sz w:val="18"/>
                <w:szCs w:val="18"/>
              </w:rPr>
              <w:t>(AT-41 Originator’s Reference to the Credit Transfer)</w:t>
            </w:r>
          </w:p>
        </w:tc>
        <w:tc>
          <w:tcPr>
            <w:tcW w:w="1710" w:type="dxa"/>
          </w:tcPr>
          <w:p w14:paraId="271442F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&lt;EndToEndId&gt;</w:t>
            </w:r>
          </w:p>
        </w:tc>
        <w:tc>
          <w:tcPr>
            <w:tcW w:w="2279" w:type="dxa"/>
          </w:tcPr>
          <w:p w14:paraId="4F5A8481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Max35Text</w:t>
            </w:r>
          </w:p>
          <w:p w14:paraId="5E9A233A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5A464428" w14:textId="77777777" w:rsidR="000E65A0" w:rsidRDefault="0066481F" w:rsidP="003D1E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Inicijuojančiosios pusės identifikatorius, nesikeičiantis per visą grandinę (nuo pradžios iki galo).</w:t>
            </w:r>
          </w:p>
        </w:tc>
      </w:tr>
      <w:tr w:rsidR="000E65A0" w14:paraId="405A3B9A" w14:textId="77777777">
        <w:tc>
          <w:tcPr>
            <w:tcW w:w="1139" w:type="dxa"/>
          </w:tcPr>
          <w:p w14:paraId="3BBEBA8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2.31</w:t>
            </w:r>
          </w:p>
        </w:tc>
        <w:tc>
          <w:tcPr>
            <w:tcW w:w="624" w:type="dxa"/>
          </w:tcPr>
          <w:p w14:paraId="1F06F33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8AE19F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Payment Type Information</w:t>
            </w:r>
          </w:p>
        </w:tc>
        <w:tc>
          <w:tcPr>
            <w:tcW w:w="3419" w:type="dxa"/>
            <w:shd w:val="clear" w:color="auto" w:fill="FFFF00"/>
          </w:tcPr>
          <w:p w14:paraId="7A27ECE7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naudojamas, rekomenduojama, kad būtų panaudotas „Payment Information“ lygiu, o ne „Credit Transfer Transaction Information“ lygiu.</w:t>
            </w:r>
          </w:p>
        </w:tc>
        <w:tc>
          <w:tcPr>
            <w:tcW w:w="1710" w:type="dxa"/>
          </w:tcPr>
          <w:p w14:paraId="68B84C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79" w:type="dxa"/>
          </w:tcPr>
          <w:p w14:paraId="0160C0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7BD9DC3" w14:textId="77777777"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tol</w:t>
            </w:r>
            <w:r w:rsidR="002848C4">
              <w:rPr>
                <w:sz w:val="18"/>
                <w:szCs w:val="18"/>
              </w:rPr>
              <w:t>iau</w:t>
            </w:r>
            <w:r>
              <w:rPr>
                <w:sz w:val="18"/>
                <w:szCs w:val="18"/>
              </w:rPr>
              <w:t xml:space="preserve"> </w:t>
            </w:r>
            <w:r w:rsidR="002848C4">
              <w:rPr>
                <w:sz w:val="18"/>
                <w:szCs w:val="18"/>
              </w:rPr>
              <w:t xml:space="preserve">apibrėžti </w:t>
            </w:r>
            <w:r>
              <w:rPr>
                <w:sz w:val="18"/>
                <w:szCs w:val="18"/>
              </w:rPr>
              <w:t xml:space="preserve">operacijos </w:t>
            </w:r>
            <w:r w:rsidR="00B70E93">
              <w:rPr>
                <w:sz w:val="18"/>
                <w:szCs w:val="18"/>
              </w:rPr>
              <w:t>rūš</w:t>
            </w:r>
            <w:r w:rsidR="002848C4">
              <w:rPr>
                <w:sz w:val="18"/>
                <w:szCs w:val="18"/>
              </w:rPr>
              <w:t>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07CA79AB" w14:textId="77777777">
        <w:tc>
          <w:tcPr>
            <w:tcW w:w="1139" w:type="dxa"/>
          </w:tcPr>
          <w:p w14:paraId="60AD48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2.32</w:t>
            </w:r>
          </w:p>
        </w:tc>
        <w:tc>
          <w:tcPr>
            <w:tcW w:w="624" w:type="dxa"/>
          </w:tcPr>
          <w:p w14:paraId="72BF7FD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799496E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Instruction Priority</w:t>
            </w:r>
          </w:p>
        </w:tc>
        <w:tc>
          <w:tcPr>
            <w:tcW w:w="3419" w:type="dxa"/>
          </w:tcPr>
          <w:p w14:paraId="0EA2DC7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EFF94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&lt;InstrPrty&gt;</w:t>
            </w:r>
          </w:p>
        </w:tc>
        <w:tc>
          <w:tcPr>
            <w:tcW w:w="2279" w:type="dxa"/>
          </w:tcPr>
          <w:p w14:paraId="493BCA6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14:paraId="15D18E11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2343ED2E" w14:textId="77777777" w:rsidR="003B6748" w:rsidRDefault="003A3FE4" w:rsidP="003B674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mokėjimo pervedimo vykdymo prioritetas. </w:t>
            </w:r>
            <w:r w:rsidR="003B6748">
              <w:rPr>
                <w:sz w:val="18"/>
                <w:szCs w:val="18"/>
              </w:rPr>
              <w:t xml:space="preserve">HIGH – </w:t>
            </w:r>
            <w:r w:rsidR="00A61057">
              <w:rPr>
                <w:sz w:val="18"/>
                <w:szCs w:val="18"/>
              </w:rPr>
              <w:t>skubus</w:t>
            </w:r>
            <w:r w:rsidR="003B6748">
              <w:rPr>
                <w:sz w:val="18"/>
                <w:szCs w:val="18"/>
              </w:rPr>
              <w:t>;</w:t>
            </w:r>
          </w:p>
          <w:p w14:paraId="7FEED0BA" w14:textId="77777777" w:rsidR="000E65A0" w:rsidRDefault="003B6748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NORM – </w:t>
            </w:r>
            <w:r w:rsidR="00A61057">
              <w:rPr>
                <w:sz w:val="18"/>
                <w:szCs w:val="18"/>
              </w:rPr>
              <w:t>neskubus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72324D37" w14:textId="77777777">
        <w:tc>
          <w:tcPr>
            <w:tcW w:w="1139" w:type="dxa"/>
          </w:tcPr>
          <w:p w14:paraId="7DAA3F9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2.33</w:t>
            </w:r>
          </w:p>
        </w:tc>
        <w:tc>
          <w:tcPr>
            <w:tcW w:w="624" w:type="dxa"/>
          </w:tcPr>
          <w:p w14:paraId="0756F6C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E45DF4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Service Level</w:t>
            </w:r>
          </w:p>
        </w:tc>
        <w:tc>
          <w:tcPr>
            <w:tcW w:w="3419" w:type="dxa"/>
            <w:shd w:val="clear" w:color="auto" w:fill="FFFF00"/>
          </w:tcPr>
          <w:p w14:paraId="499355FF" w14:textId="77777777" w:rsidR="000E65A0" w:rsidRDefault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rekomenduojama naudoti.</w:t>
            </w:r>
          </w:p>
        </w:tc>
        <w:tc>
          <w:tcPr>
            <w:tcW w:w="1710" w:type="dxa"/>
          </w:tcPr>
          <w:p w14:paraId="345702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&lt;SvcLvl&gt;</w:t>
            </w:r>
          </w:p>
        </w:tc>
        <w:tc>
          <w:tcPr>
            <w:tcW w:w="2279" w:type="dxa"/>
          </w:tcPr>
          <w:p w14:paraId="08F8CA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  <w:p w14:paraId="4B750B6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6442CFFF" w14:textId="77777777" w:rsidR="000E65A0" w:rsidRDefault="003042A3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Susitarimas arba taisyklės, kurias taikant operacija turi būti įvykdyta.</w:t>
            </w:r>
          </w:p>
        </w:tc>
      </w:tr>
      <w:tr w:rsidR="000E65A0" w14:paraId="745DCC74" w14:textId="77777777">
        <w:tc>
          <w:tcPr>
            <w:tcW w:w="1139" w:type="dxa"/>
          </w:tcPr>
          <w:p w14:paraId="0EC9202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2.34</w:t>
            </w:r>
          </w:p>
        </w:tc>
        <w:tc>
          <w:tcPr>
            <w:tcW w:w="624" w:type="dxa"/>
          </w:tcPr>
          <w:p w14:paraId="54E45F7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582E975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Code</w:t>
            </w:r>
          </w:p>
        </w:tc>
        <w:tc>
          <w:tcPr>
            <w:tcW w:w="3419" w:type="dxa"/>
            <w:shd w:val="clear" w:color="auto" w:fill="FFFF00"/>
          </w:tcPr>
          <w:p w14:paraId="0E70D946" w14:textId="77777777" w:rsidR="009D49FC" w:rsidRDefault="000E65A0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="009D49FC" w:rsidRPr="007721B3">
              <w:rPr>
                <w:i/>
                <w:iCs/>
                <w:sz w:val="18"/>
                <w:szCs w:val="18"/>
              </w:rPr>
              <w:t>AT-40 Identification Code of the Scheme</w:t>
            </w:r>
            <w:r w:rsidR="009D49FC">
              <w:rPr>
                <w:sz w:val="18"/>
                <w:szCs w:val="18"/>
              </w:rPr>
              <w:t>)</w:t>
            </w:r>
          </w:p>
          <w:p w14:paraId="1A4BFECA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Naudojimas: </w:t>
            </w:r>
            <w:r>
              <w:rPr>
                <w:sz w:val="18"/>
                <w:szCs w:val="18"/>
              </w:rPr>
              <w:t xml:space="preserve">leidžiama naudoti tik „SEPA“. </w:t>
            </w:r>
          </w:p>
          <w:p w14:paraId="707A533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D82C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432CD605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A1B4CC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43D10ED" w14:textId="77777777">
        <w:tc>
          <w:tcPr>
            <w:tcW w:w="1139" w:type="dxa"/>
          </w:tcPr>
          <w:p w14:paraId="4D796DA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2.35</w:t>
            </w:r>
          </w:p>
        </w:tc>
        <w:tc>
          <w:tcPr>
            <w:tcW w:w="624" w:type="dxa"/>
          </w:tcPr>
          <w:p w14:paraId="466FC47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48D17A5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→→→→ Proprietary</w:t>
            </w:r>
          </w:p>
        </w:tc>
        <w:tc>
          <w:tcPr>
            <w:tcW w:w="3419" w:type="dxa"/>
          </w:tcPr>
          <w:p w14:paraId="274F961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33E41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765A445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FFC7C6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A1D7FB" w14:textId="77777777">
        <w:tc>
          <w:tcPr>
            <w:tcW w:w="1139" w:type="dxa"/>
          </w:tcPr>
          <w:p w14:paraId="05BF0C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2.36</w:t>
            </w:r>
          </w:p>
        </w:tc>
        <w:tc>
          <w:tcPr>
            <w:tcW w:w="624" w:type="dxa"/>
          </w:tcPr>
          <w:p w14:paraId="0D55DB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1CA26D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Local Instrument</w:t>
            </w:r>
          </w:p>
        </w:tc>
        <w:tc>
          <w:tcPr>
            <w:tcW w:w="3419" w:type="dxa"/>
            <w:shd w:val="clear" w:color="auto" w:fill="FFFF00"/>
          </w:tcPr>
          <w:p w14:paraId="3341874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3EED7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&lt;LclInstrm&gt;</w:t>
            </w:r>
          </w:p>
        </w:tc>
        <w:tc>
          <w:tcPr>
            <w:tcW w:w="2279" w:type="dxa"/>
          </w:tcPr>
          <w:p w14:paraId="2CD9B1B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3684404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97B6D09" w14:textId="77777777">
        <w:tc>
          <w:tcPr>
            <w:tcW w:w="1139" w:type="dxa"/>
          </w:tcPr>
          <w:p w14:paraId="7DE76DE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2.37</w:t>
            </w:r>
          </w:p>
        </w:tc>
        <w:tc>
          <w:tcPr>
            <w:tcW w:w="624" w:type="dxa"/>
          </w:tcPr>
          <w:p w14:paraId="3270403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175B424A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→→→→Code</w:t>
            </w:r>
          </w:p>
        </w:tc>
        <w:tc>
          <w:tcPr>
            <w:tcW w:w="3419" w:type="dxa"/>
            <w:shd w:val="clear" w:color="auto" w:fill="FFFF00"/>
          </w:tcPr>
          <w:p w14:paraId="230AC3F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0D6F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18493A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0621606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5E54E5E" w14:textId="77777777">
        <w:tc>
          <w:tcPr>
            <w:tcW w:w="1139" w:type="dxa"/>
          </w:tcPr>
          <w:p w14:paraId="1F12DF8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2.38</w:t>
            </w:r>
          </w:p>
        </w:tc>
        <w:tc>
          <w:tcPr>
            <w:tcW w:w="624" w:type="dxa"/>
          </w:tcPr>
          <w:p w14:paraId="32159E5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02689C8B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419" w:type="dxa"/>
            <w:shd w:val="clear" w:color="auto" w:fill="FFFF00"/>
          </w:tcPr>
          <w:p w14:paraId="024A3CA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5061A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062542B2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5E7C696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87209D7" w14:textId="77777777">
        <w:tc>
          <w:tcPr>
            <w:tcW w:w="1139" w:type="dxa"/>
          </w:tcPr>
          <w:p w14:paraId="28FC48D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2.39</w:t>
            </w:r>
          </w:p>
        </w:tc>
        <w:tc>
          <w:tcPr>
            <w:tcW w:w="624" w:type="dxa"/>
          </w:tcPr>
          <w:p w14:paraId="718307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CA015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Category Purpose</w:t>
            </w:r>
          </w:p>
        </w:tc>
        <w:tc>
          <w:tcPr>
            <w:tcW w:w="3419" w:type="dxa"/>
            <w:shd w:val="clear" w:color="auto" w:fill="FFFF00"/>
          </w:tcPr>
          <w:p w14:paraId="42A32952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AT-45 Category Purpose of the Credit Transfer</w:t>
            </w:r>
            <w:r>
              <w:rPr>
                <w:sz w:val="18"/>
                <w:szCs w:val="18"/>
              </w:rPr>
              <w:t>)</w:t>
            </w:r>
          </w:p>
          <w:p w14:paraId="08751525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priklausomai nuo susitarimo tarp pavedimo siuntėjo ir siuntėjo banko laukas „Category Purpose“ gali būti perduotas gavėjo bankui.</w:t>
            </w:r>
          </w:p>
        </w:tc>
        <w:tc>
          <w:tcPr>
            <w:tcW w:w="1710" w:type="dxa"/>
          </w:tcPr>
          <w:p w14:paraId="0EB8E49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&lt;CtgyPurp&gt;</w:t>
            </w:r>
          </w:p>
        </w:tc>
        <w:tc>
          <w:tcPr>
            <w:tcW w:w="2279" w:type="dxa"/>
          </w:tcPr>
          <w:p w14:paraId="6625440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  <w:p w14:paraId="3EAF809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71" w:type="dxa"/>
          </w:tcPr>
          <w:p w14:paraId="6DE59FC2" w14:textId="77777777" w:rsidR="003042A3" w:rsidRDefault="003042A3" w:rsidP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Nustatoma</w:t>
            </w:r>
            <w:r w:rsidR="00042B23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 xml:space="preserve"> mokėjimo </w:t>
            </w:r>
            <w:r w:rsidR="00042B23">
              <w:rPr>
                <w:sz w:val="18"/>
                <w:szCs w:val="18"/>
              </w:rPr>
              <w:t>tikslas</w:t>
            </w:r>
            <w:r>
              <w:rPr>
                <w:sz w:val="18"/>
                <w:szCs w:val="18"/>
              </w:rPr>
              <w:t xml:space="preserve"> pagal numatytas kategorijas.</w:t>
            </w:r>
          </w:p>
          <w:p w14:paraId="1D2ED36F" w14:textId="77777777" w:rsidR="000E65A0" w:rsidRDefault="003042A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Vienas iš 18 kodų, pvz., TAXS (</w:t>
            </w:r>
            <w:r w:rsidRPr="00B17324">
              <w:rPr>
                <w:i/>
                <w:iCs/>
                <w:sz w:val="18"/>
                <w:szCs w:val="18"/>
              </w:rPr>
              <w:t>Tax Payment</w:t>
            </w:r>
            <w:r>
              <w:rPr>
                <w:sz w:val="18"/>
                <w:szCs w:val="18"/>
              </w:rPr>
              <w:t>) arba TREA (</w:t>
            </w:r>
            <w:r w:rsidRPr="00B17324">
              <w:rPr>
                <w:i/>
                <w:iCs/>
                <w:sz w:val="18"/>
                <w:szCs w:val="18"/>
              </w:rPr>
              <w:t>Treasury Payment</w:t>
            </w:r>
            <w:r>
              <w:rPr>
                <w:sz w:val="18"/>
                <w:szCs w:val="18"/>
              </w:rPr>
              <w:t>) ir t. t.</w:t>
            </w:r>
          </w:p>
        </w:tc>
      </w:tr>
      <w:tr w:rsidR="000E65A0" w14:paraId="5070EA2C" w14:textId="77777777">
        <w:tc>
          <w:tcPr>
            <w:tcW w:w="1139" w:type="dxa"/>
          </w:tcPr>
          <w:p w14:paraId="39F03FA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2.42</w:t>
            </w:r>
          </w:p>
        </w:tc>
        <w:tc>
          <w:tcPr>
            <w:tcW w:w="624" w:type="dxa"/>
          </w:tcPr>
          <w:p w14:paraId="50C65BC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64BCD6E2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Amount</w:t>
            </w:r>
          </w:p>
        </w:tc>
        <w:tc>
          <w:tcPr>
            <w:tcW w:w="3419" w:type="dxa"/>
            <w:shd w:val="clear" w:color="auto" w:fill="FFFF00"/>
          </w:tcPr>
          <w:p w14:paraId="3B8C8F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A61048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79" w:type="dxa"/>
          </w:tcPr>
          <w:p w14:paraId="16F6E3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874B5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suma</w:t>
            </w:r>
          </w:p>
        </w:tc>
      </w:tr>
      <w:tr w:rsidR="000E65A0" w14:paraId="0339E26C" w14:textId="77777777">
        <w:tc>
          <w:tcPr>
            <w:tcW w:w="1139" w:type="dxa"/>
          </w:tcPr>
          <w:p w14:paraId="16D4777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2.43</w:t>
            </w:r>
          </w:p>
        </w:tc>
        <w:tc>
          <w:tcPr>
            <w:tcW w:w="624" w:type="dxa"/>
          </w:tcPr>
          <w:p w14:paraId="6FF910F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410D892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i/>
                <w:sz w:val="18"/>
                <w:szCs w:val="18"/>
              </w:rPr>
              <w:t>→→→ Instructed Amount</w:t>
            </w:r>
          </w:p>
        </w:tc>
        <w:tc>
          <w:tcPr>
            <w:tcW w:w="3419" w:type="dxa"/>
            <w:shd w:val="clear" w:color="auto" w:fill="FFFF00"/>
          </w:tcPr>
          <w:p w14:paraId="3F54B0CF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AT-04 Amount of the Credit Transfer in Euro</w:t>
            </w:r>
            <w:r>
              <w:rPr>
                <w:sz w:val="18"/>
                <w:szCs w:val="18"/>
              </w:rPr>
              <w:t>)</w:t>
            </w:r>
          </w:p>
          <w:p w14:paraId="2F0FBBC8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„EUR“ reikšmė.</w:t>
            </w:r>
          </w:p>
          <w:p w14:paraId="09A3C58C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suma turi būti didesnė arba lygi 0,01 ir mažesnė arba lygi 999999999,99</w:t>
            </w:r>
            <w:r w:rsidR="00E9114D">
              <w:rPr>
                <w:sz w:val="18"/>
                <w:szCs w:val="18"/>
              </w:rPr>
              <w:t>.</w:t>
            </w:r>
          </w:p>
          <w:p w14:paraId="6ADE2FD3" w14:textId="77777777" w:rsidR="000E65A0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>: dešimtainė sumos dalis gali turėti daugiausia du skaitmenis.</w:t>
            </w:r>
          </w:p>
        </w:tc>
        <w:tc>
          <w:tcPr>
            <w:tcW w:w="1710" w:type="dxa"/>
          </w:tcPr>
          <w:p w14:paraId="68DD92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&lt;InstdAmt&gt;</w:t>
            </w:r>
          </w:p>
        </w:tc>
        <w:tc>
          <w:tcPr>
            <w:tcW w:w="2279" w:type="dxa"/>
          </w:tcPr>
          <w:p w14:paraId="1751261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Šis duomenų tipas privalo būti naudojamas su </w:t>
            </w:r>
            <w:r w:rsidRPr="00864D1C">
              <w:rPr>
                <w:i/>
                <w:iCs/>
                <w:sz w:val="18"/>
                <w:szCs w:val="18"/>
              </w:rPr>
              <w:t>Currency</w:t>
            </w:r>
            <w:r>
              <w:rPr>
                <w:iCs/>
                <w:sz w:val="18"/>
                <w:szCs w:val="18"/>
              </w:rPr>
              <w:t xml:space="preserve"> &lt;Ccy&gt; XML atributu.</w:t>
            </w:r>
          </w:p>
        </w:tc>
        <w:tc>
          <w:tcPr>
            <w:tcW w:w="2271" w:type="dxa"/>
          </w:tcPr>
          <w:p w14:paraId="1F2FAE2E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Suma eurais</w:t>
            </w:r>
          </w:p>
        </w:tc>
      </w:tr>
      <w:tr w:rsidR="000E65A0" w14:paraId="3EAA8A4E" w14:textId="77777777">
        <w:tc>
          <w:tcPr>
            <w:tcW w:w="1139" w:type="dxa"/>
          </w:tcPr>
          <w:p w14:paraId="5EAFF63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2.44</w:t>
            </w:r>
          </w:p>
        </w:tc>
        <w:tc>
          <w:tcPr>
            <w:tcW w:w="624" w:type="dxa"/>
          </w:tcPr>
          <w:p w14:paraId="1F848F0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3B707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Equivalent Amount</w:t>
            </w:r>
          </w:p>
        </w:tc>
        <w:tc>
          <w:tcPr>
            <w:tcW w:w="3419" w:type="dxa"/>
          </w:tcPr>
          <w:p w14:paraId="639091C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C36A49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&lt;EqvtAmt&gt;</w:t>
            </w:r>
          </w:p>
        </w:tc>
        <w:tc>
          <w:tcPr>
            <w:tcW w:w="2279" w:type="dxa"/>
          </w:tcPr>
          <w:p w14:paraId="175602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9B98ED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DDD1E9A" w14:textId="77777777">
        <w:tc>
          <w:tcPr>
            <w:tcW w:w="1139" w:type="dxa"/>
          </w:tcPr>
          <w:p w14:paraId="2F8899E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2.47</w:t>
            </w:r>
          </w:p>
        </w:tc>
        <w:tc>
          <w:tcPr>
            <w:tcW w:w="624" w:type="dxa"/>
          </w:tcPr>
          <w:p w14:paraId="2684AB9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B707E2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</w:t>
            </w:r>
            <w:r w:rsidRPr="00342F54">
              <w:rPr>
                <w:b/>
                <w:i/>
                <w:sz w:val="18"/>
                <w:szCs w:val="18"/>
              </w:rPr>
              <w:t>Exchange Rate Information</w:t>
            </w:r>
          </w:p>
        </w:tc>
        <w:tc>
          <w:tcPr>
            <w:tcW w:w="3419" w:type="dxa"/>
          </w:tcPr>
          <w:p w14:paraId="6AB64F0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F01B4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&lt;XchgRateInf&gt;</w:t>
            </w:r>
          </w:p>
        </w:tc>
        <w:tc>
          <w:tcPr>
            <w:tcW w:w="2279" w:type="dxa"/>
          </w:tcPr>
          <w:p w14:paraId="2F72A17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BAA43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E47A00" w14:textId="77777777">
        <w:tc>
          <w:tcPr>
            <w:tcW w:w="1139" w:type="dxa"/>
          </w:tcPr>
          <w:p w14:paraId="16EBD1D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2.51</w:t>
            </w:r>
          </w:p>
        </w:tc>
        <w:tc>
          <w:tcPr>
            <w:tcW w:w="624" w:type="dxa"/>
          </w:tcPr>
          <w:p w14:paraId="6FDDDB0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D29798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Charge Bearer</w:t>
            </w:r>
          </w:p>
        </w:tc>
        <w:tc>
          <w:tcPr>
            <w:tcW w:w="3419" w:type="dxa"/>
            <w:shd w:val="clear" w:color="auto" w:fill="FFFF00"/>
          </w:tcPr>
          <w:p w14:paraId="2B284155" w14:textId="77777777" w:rsidR="009D49FC" w:rsidRDefault="009D49FC" w:rsidP="009D49F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>
              <w:rPr>
                <w:i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leistina tik „SLEV“ reikšmė.</w:t>
            </w:r>
          </w:p>
          <w:p w14:paraId="425F1513" w14:textId="77777777" w:rsidR="000E65A0" w:rsidRDefault="009D49FC" w:rsidP="007721B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rekomenduoja</w:t>
            </w:r>
            <w:r w:rsidR="00CF1258">
              <w:rPr>
                <w:sz w:val="18"/>
                <w:szCs w:val="18"/>
              </w:rPr>
              <w:t>ma</w:t>
            </w:r>
            <w:r>
              <w:rPr>
                <w:sz w:val="18"/>
                <w:szCs w:val="18"/>
              </w:rPr>
              <w:t>, kad šis elementas būtų apibrėžtas „Payment Information“ lygiu.</w:t>
            </w:r>
          </w:p>
        </w:tc>
        <w:tc>
          <w:tcPr>
            <w:tcW w:w="1710" w:type="dxa"/>
          </w:tcPr>
          <w:p w14:paraId="54B840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&lt;ChrgBr&gt;</w:t>
            </w:r>
          </w:p>
        </w:tc>
        <w:tc>
          <w:tcPr>
            <w:tcW w:w="2279" w:type="dxa"/>
          </w:tcPr>
          <w:p w14:paraId="3B8BD310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7E2CDB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Nurodoma, kam priskirti pavedimo vykdymo išlaidas.</w:t>
            </w:r>
          </w:p>
        </w:tc>
      </w:tr>
      <w:tr w:rsidR="000E65A0" w14:paraId="6B6E3405" w14:textId="77777777">
        <w:tc>
          <w:tcPr>
            <w:tcW w:w="1139" w:type="dxa"/>
          </w:tcPr>
          <w:p w14:paraId="6D2911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2.52</w:t>
            </w:r>
          </w:p>
        </w:tc>
        <w:tc>
          <w:tcPr>
            <w:tcW w:w="624" w:type="dxa"/>
          </w:tcPr>
          <w:p w14:paraId="5B9B55C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136C1E1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Cheque Instruction</w:t>
            </w:r>
          </w:p>
        </w:tc>
        <w:tc>
          <w:tcPr>
            <w:tcW w:w="3419" w:type="dxa"/>
          </w:tcPr>
          <w:p w14:paraId="5CB8C7F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7DCA9B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&lt;ChqInstr&gt;</w:t>
            </w:r>
          </w:p>
        </w:tc>
        <w:tc>
          <w:tcPr>
            <w:tcW w:w="2279" w:type="dxa"/>
          </w:tcPr>
          <w:p w14:paraId="2768DB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CC34D0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311B3A3" w14:textId="77777777">
        <w:tc>
          <w:tcPr>
            <w:tcW w:w="1139" w:type="dxa"/>
          </w:tcPr>
          <w:p w14:paraId="7DCE8C0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77DF4EF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E488B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Debtor</w:t>
            </w:r>
          </w:p>
        </w:tc>
        <w:tc>
          <w:tcPr>
            <w:tcW w:w="3419" w:type="dxa"/>
            <w:shd w:val="clear" w:color="auto" w:fill="FFFF00"/>
          </w:tcPr>
          <w:p w14:paraId="765E60A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DAE9DA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79" w:type="dxa"/>
          </w:tcPr>
          <w:p w14:paraId="4EE369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547158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Galutinis mokėtojas </w:t>
            </w:r>
          </w:p>
        </w:tc>
      </w:tr>
      <w:tr w:rsidR="000E65A0" w14:paraId="5A365DC4" w14:textId="77777777">
        <w:tc>
          <w:tcPr>
            <w:tcW w:w="1139" w:type="dxa"/>
          </w:tcPr>
          <w:p w14:paraId="292534A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361CC9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9F2F2E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685E7D22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AT-08 Name of the Originator Reference Party</w:t>
            </w:r>
            <w:r>
              <w:rPr>
                <w:sz w:val="18"/>
                <w:szCs w:val="18"/>
              </w:rPr>
              <w:t>)</w:t>
            </w:r>
          </w:p>
          <w:p w14:paraId="0BF3780B" w14:textId="77777777"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650E6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38AE9341" w14:textId="77777777" w:rsidR="000E65A0" w:rsidRPr="00F219DC" w:rsidRDefault="000E65A0">
            <w:pPr>
              <w:rPr>
                <w:i/>
                <w:sz w:val="18"/>
                <w:szCs w:val="18"/>
                <w:lang w:val="en-US"/>
              </w:rPr>
            </w:pPr>
            <w:r w:rsidRPr="00F219DC">
              <w:rPr>
                <w:i/>
                <w:sz w:val="18"/>
                <w:szCs w:val="18"/>
              </w:rPr>
              <w:t>Max70</w:t>
            </w:r>
            <w:r w:rsidRPr="00F219DC">
              <w:rPr>
                <w:i/>
                <w:sz w:val="18"/>
                <w:szCs w:val="18"/>
                <w:lang w:val="en-US"/>
              </w:rPr>
              <w:t>Text</w:t>
            </w:r>
          </w:p>
        </w:tc>
        <w:tc>
          <w:tcPr>
            <w:tcW w:w="2271" w:type="dxa"/>
          </w:tcPr>
          <w:p w14:paraId="1C53E9A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Pavadinimas</w:t>
            </w:r>
          </w:p>
        </w:tc>
      </w:tr>
      <w:tr w:rsidR="000E65A0" w14:paraId="1C4EECF8" w14:textId="77777777">
        <w:tc>
          <w:tcPr>
            <w:tcW w:w="1139" w:type="dxa"/>
          </w:tcPr>
          <w:p w14:paraId="72B7FC5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758BB8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21DD6F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14:paraId="0DCCCE2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50D4A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69ECB0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843CE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Pašto adresas</w:t>
            </w:r>
          </w:p>
        </w:tc>
      </w:tr>
      <w:tr w:rsidR="000E65A0" w14:paraId="179BBE38" w14:textId="77777777">
        <w:tc>
          <w:tcPr>
            <w:tcW w:w="1139" w:type="dxa"/>
          </w:tcPr>
          <w:p w14:paraId="1AE59D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bookmarkStart w:id="54" w:name="_Hlk238614576"/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75C581C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50FF17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3FAFB4DB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710" w:type="dxa"/>
          </w:tcPr>
          <w:p w14:paraId="52B9FFB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4494C8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AE67ED0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Pradinio mokėtojo kodas</w:t>
            </w:r>
          </w:p>
        </w:tc>
      </w:tr>
      <w:tr w:rsidR="000E65A0" w14:paraId="2A959BC9" w14:textId="77777777">
        <w:tc>
          <w:tcPr>
            <w:tcW w:w="1139" w:type="dxa"/>
          </w:tcPr>
          <w:p w14:paraId="4CDD16D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58C27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388E88E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4F27BDD8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42AAE7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318C7A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535C363" w14:textId="77777777"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 w14:paraId="201B604C" w14:textId="77777777">
        <w:tc>
          <w:tcPr>
            <w:tcW w:w="1139" w:type="dxa"/>
          </w:tcPr>
          <w:p w14:paraId="48863A5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607A2B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49F1F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619C1E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 w:rsidR="00E9114D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 xml:space="preserve">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3D470EE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A13008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7607B0ED" w14:textId="77777777" w:rsidR="000E65A0" w:rsidRDefault="003042A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B17324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B17324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bookmarkEnd w:id="54"/>
      <w:tr w:rsidR="000E65A0" w14:paraId="225134D5" w14:textId="77777777">
        <w:tc>
          <w:tcPr>
            <w:tcW w:w="1139" w:type="dxa"/>
          </w:tcPr>
          <w:p w14:paraId="554A022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1342458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7202F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14:paraId="60E89D0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6DD64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065C8A8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73B20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76CF837E" w14:textId="77777777">
        <w:tc>
          <w:tcPr>
            <w:tcW w:w="1139" w:type="dxa"/>
          </w:tcPr>
          <w:p w14:paraId="2064935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2.70</w:t>
            </w:r>
          </w:p>
        </w:tc>
        <w:tc>
          <w:tcPr>
            <w:tcW w:w="624" w:type="dxa"/>
          </w:tcPr>
          <w:p w14:paraId="4D7540C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642F9C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</w:tcPr>
          <w:p w14:paraId="7274CE7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62255A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6E3D6D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594C17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1093D24" w14:textId="77777777">
        <w:tc>
          <w:tcPr>
            <w:tcW w:w="1139" w:type="dxa"/>
          </w:tcPr>
          <w:p w14:paraId="11F463A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2.71</w:t>
            </w:r>
          </w:p>
        </w:tc>
        <w:tc>
          <w:tcPr>
            <w:tcW w:w="624" w:type="dxa"/>
          </w:tcPr>
          <w:p w14:paraId="679EA57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C3FF81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</w:t>
            </w:r>
          </w:p>
        </w:tc>
        <w:tc>
          <w:tcPr>
            <w:tcW w:w="3419" w:type="dxa"/>
          </w:tcPr>
          <w:p w14:paraId="4D1C727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76085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&lt;IntrmyAgt1&gt;</w:t>
            </w:r>
          </w:p>
        </w:tc>
        <w:tc>
          <w:tcPr>
            <w:tcW w:w="2279" w:type="dxa"/>
          </w:tcPr>
          <w:p w14:paraId="2CDCBED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B92927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F061E5" w14:textId="77777777">
        <w:tc>
          <w:tcPr>
            <w:tcW w:w="1139" w:type="dxa"/>
          </w:tcPr>
          <w:p w14:paraId="4A7B4F1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2.72</w:t>
            </w:r>
          </w:p>
        </w:tc>
        <w:tc>
          <w:tcPr>
            <w:tcW w:w="624" w:type="dxa"/>
          </w:tcPr>
          <w:p w14:paraId="7796FED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6BBB993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1 Account</w:t>
            </w:r>
          </w:p>
        </w:tc>
        <w:tc>
          <w:tcPr>
            <w:tcW w:w="3419" w:type="dxa"/>
          </w:tcPr>
          <w:p w14:paraId="1ACB283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ED2FB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&lt;IntrmyAgt1Acct&gt;</w:t>
            </w:r>
          </w:p>
        </w:tc>
        <w:tc>
          <w:tcPr>
            <w:tcW w:w="2279" w:type="dxa"/>
          </w:tcPr>
          <w:p w14:paraId="7EFCEF2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870B58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032AB6D" w14:textId="77777777">
        <w:tc>
          <w:tcPr>
            <w:tcW w:w="1139" w:type="dxa"/>
          </w:tcPr>
          <w:p w14:paraId="6EE858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2.73</w:t>
            </w:r>
          </w:p>
        </w:tc>
        <w:tc>
          <w:tcPr>
            <w:tcW w:w="624" w:type="dxa"/>
          </w:tcPr>
          <w:p w14:paraId="62AA069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FCAFF3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</w:t>
            </w:r>
          </w:p>
        </w:tc>
        <w:tc>
          <w:tcPr>
            <w:tcW w:w="3419" w:type="dxa"/>
          </w:tcPr>
          <w:p w14:paraId="19AD6AE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CE9C5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&lt;IntrmyAgt2&gt;</w:t>
            </w:r>
          </w:p>
        </w:tc>
        <w:tc>
          <w:tcPr>
            <w:tcW w:w="2279" w:type="dxa"/>
          </w:tcPr>
          <w:p w14:paraId="1F5BEC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489A95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E10B917" w14:textId="77777777">
        <w:tc>
          <w:tcPr>
            <w:tcW w:w="1139" w:type="dxa"/>
          </w:tcPr>
          <w:p w14:paraId="42E7443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2.74</w:t>
            </w:r>
          </w:p>
        </w:tc>
        <w:tc>
          <w:tcPr>
            <w:tcW w:w="624" w:type="dxa"/>
          </w:tcPr>
          <w:p w14:paraId="3D3201F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28191A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2 Account</w:t>
            </w:r>
          </w:p>
        </w:tc>
        <w:tc>
          <w:tcPr>
            <w:tcW w:w="3419" w:type="dxa"/>
          </w:tcPr>
          <w:p w14:paraId="7FBEA83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047FD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&lt;IntrmyAgt2Acct&gt;</w:t>
            </w:r>
          </w:p>
        </w:tc>
        <w:tc>
          <w:tcPr>
            <w:tcW w:w="2279" w:type="dxa"/>
          </w:tcPr>
          <w:p w14:paraId="74E647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1517C0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879447D" w14:textId="77777777">
        <w:tc>
          <w:tcPr>
            <w:tcW w:w="1139" w:type="dxa"/>
          </w:tcPr>
          <w:p w14:paraId="1299944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2.75</w:t>
            </w:r>
          </w:p>
        </w:tc>
        <w:tc>
          <w:tcPr>
            <w:tcW w:w="624" w:type="dxa"/>
          </w:tcPr>
          <w:p w14:paraId="28DB2C0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B3420FD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</w:t>
            </w:r>
          </w:p>
        </w:tc>
        <w:tc>
          <w:tcPr>
            <w:tcW w:w="3419" w:type="dxa"/>
          </w:tcPr>
          <w:p w14:paraId="19E2891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2B10E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&lt;IntrmyAgt3&gt;</w:t>
            </w:r>
          </w:p>
        </w:tc>
        <w:tc>
          <w:tcPr>
            <w:tcW w:w="2279" w:type="dxa"/>
          </w:tcPr>
          <w:p w14:paraId="7D767C0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5819D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20D232A" w14:textId="77777777">
        <w:tc>
          <w:tcPr>
            <w:tcW w:w="1139" w:type="dxa"/>
          </w:tcPr>
          <w:p w14:paraId="7F452C6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2.76</w:t>
            </w:r>
          </w:p>
        </w:tc>
        <w:tc>
          <w:tcPr>
            <w:tcW w:w="624" w:type="dxa"/>
          </w:tcPr>
          <w:p w14:paraId="1BC53FB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92A104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Intermediary Agent 3 Account</w:t>
            </w:r>
          </w:p>
        </w:tc>
        <w:tc>
          <w:tcPr>
            <w:tcW w:w="3419" w:type="dxa"/>
          </w:tcPr>
          <w:p w14:paraId="5DBFEBA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6C060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&lt;IntrmyAgt3Acct&gt;</w:t>
            </w:r>
          </w:p>
        </w:tc>
        <w:tc>
          <w:tcPr>
            <w:tcW w:w="2279" w:type="dxa"/>
          </w:tcPr>
          <w:p w14:paraId="3D4D767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FC70B6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C000C96" w14:textId="77777777">
        <w:tc>
          <w:tcPr>
            <w:tcW w:w="1139" w:type="dxa"/>
          </w:tcPr>
          <w:p w14:paraId="7D0AFDA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2.77</w:t>
            </w:r>
          </w:p>
        </w:tc>
        <w:tc>
          <w:tcPr>
            <w:tcW w:w="624" w:type="dxa"/>
          </w:tcPr>
          <w:p w14:paraId="29B242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6BD007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</w:t>
            </w:r>
          </w:p>
        </w:tc>
        <w:tc>
          <w:tcPr>
            <w:tcW w:w="3419" w:type="dxa"/>
            <w:shd w:val="clear" w:color="auto" w:fill="FFFF00"/>
          </w:tcPr>
          <w:p w14:paraId="0BC7B4B1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AT-23 BIC of the Beneficiary Bank</w:t>
            </w:r>
            <w:r>
              <w:rPr>
                <w:sz w:val="18"/>
                <w:szCs w:val="18"/>
              </w:rPr>
              <w:t>)</w:t>
            </w:r>
          </w:p>
          <w:p w14:paraId="076BAD84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 tik BIC reikšmė.</w:t>
            </w:r>
          </w:p>
          <w:p w14:paraId="48EC51CE" w14:textId="77777777" w:rsidR="000E65A0" w:rsidRDefault="00F575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Jeigu nerandamas BIC kodas, „Creditor agent“ struktūra nenaudojama.</w:t>
            </w:r>
          </w:p>
        </w:tc>
        <w:tc>
          <w:tcPr>
            <w:tcW w:w="1710" w:type="dxa"/>
          </w:tcPr>
          <w:p w14:paraId="2D0B362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79" w:type="dxa"/>
          </w:tcPr>
          <w:p w14:paraId="222993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FFBDAA7" w14:textId="77777777" w:rsidR="000E65A0" w:rsidRDefault="00DB774B" w:rsidP="00804E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gavėjo sąskaitą.</w:t>
            </w:r>
          </w:p>
        </w:tc>
      </w:tr>
      <w:tr w:rsidR="000E65A0" w14:paraId="74324738" w14:textId="77777777">
        <w:tc>
          <w:tcPr>
            <w:tcW w:w="1139" w:type="dxa"/>
          </w:tcPr>
          <w:p w14:paraId="58EFC11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2.78</w:t>
            </w:r>
          </w:p>
        </w:tc>
        <w:tc>
          <w:tcPr>
            <w:tcW w:w="624" w:type="dxa"/>
          </w:tcPr>
          <w:p w14:paraId="00D061A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53F47F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Agent Account</w:t>
            </w:r>
          </w:p>
        </w:tc>
        <w:tc>
          <w:tcPr>
            <w:tcW w:w="3419" w:type="dxa"/>
          </w:tcPr>
          <w:p w14:paraId="77B9AC9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91E45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79" w:type="dxa"/>
          </w:tcPr>
          <w:p w14:paraId="0959CE6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54FDF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4760C7A" w14:textId="77777777">
        <w:tc>
          <w:tcPr>
            <w:tcW w:w="1139" w:type="dxa"/>
          </w:tcPr>
          <w:p w14:paraId="47E3292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0AF8AAC" w14:textId="77777777"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1967D4D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</w:t>
            </w:r>
          </w:p>
        </w:tc>
        <w:tc>
          <w:tcPr>
            <w:tcW w:w="3419" w:type="dxa"/>
            <w:shd w:val="clear" w:color="auto" w:fill="FFFF00"/>
          </w:tcPr>
          <w:p w14:paraId="3F5CBC0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</w:tc>
        <w:tc>
          <w:tcPr>
            <w:tcW w:w="1710" w:type="dxa"/>
          </w:tcPr>
          <w:p w14:paraId="63A651C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79" w:type="dxa"/>
          </w:tcPr>
          <w:p w14:paraId="7E9C151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4E1C602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  <w:r w:rsidR="000E65A0">
              <w:rPr>
                <w:sz w:val="18"/>
                <w:szCs w:val="18"/>
              </w:rPr>
              <w:t xml:space="preserve"> </w:t>
            </w:r>
          </w:p>
        </w:tc>
      </w:tr>
      <w:tr w:rsidR="000E65A0" w14:paraId="3A05D0CC" w14:textId="77777777">
        <w:tc>
          <w:tcPr>
            <w:tcW w:w="1139" w:type="dxa"/>
          </w:tcPr>
          <w:p w14:paraId="5FC95E5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B341388" w14:textId="77777777" w:rsidR="000E65A0" w:rsidRDefault="000E65A0" w:rsidP="000777C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0777C0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7DE148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0DC6943B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1631415A" w14:textId="77777777" w:rsidR="00D11FD3" w:rsidRDefault="00D11FD3" w:rsidP="00D11FD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AT-21 Name of the Beneficiary</w:t>
            </w:r>
            <w:r>
              <w:rPr>
                <w:sz w:val="18"/>
                <w:szCs w:val="18"/>
              </w:rPr>
              <w:t>)</w:t>
            </w:r>
          </w:p>
          <w:p w14:paraId="7AA4C9B9" w14:textId="77777777" w:rsidR="000E65A0" w:rsidRDefault="00465217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„Name“ apribotas iki 70 ženklų ilgio</w:t>
            </w:r>
            <w:r w:rsidR="00D11FD3"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1EDBA89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6BE01973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0F3D342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pavadinimas</w:t>
            </w:r>
          </w:p>
        </w:tc>
      </w:tr>
      <w:tr w:rsidR="000E65A0" w14:paraId="55EAE9E4" w14:textId="77777777">
        <w:tc>
          <w:tcPr>
            <w:tcW w:w="1139" w:type="dxa"/>
          </w:tcPr>
          <w:p w14:paraId="0C27F0C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34D1E3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08D23F5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  <w:shd w:val="clear" w:color="auto" w:fill="FFFF00"/>
          </w:tcPr>
          <w:p w14:paraId="71A95122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(AT-22 Address of the Beneficiary)</w:t>
            </w:r>
          </w:p>
        </w:tc>
        <w:tc>
          <w:tcPr>
            <w:tcW w:w="1710" w:type="dxa"/>
          </w:tcPr>
          <w:p w14:paraId="079A6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4A0E97D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CE485BA" w14:textId="77777777" w:rsidR="000E65A0" w:rsidRDefault="000E65A0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adresas. Jeigu adresas užpildytas, šalies kodas yra būtinas.</w:t>
            </w:r>
          </w:p>
        </w:tc>
      </w:tr>
      <w:tr w:rsidR="000E65A0" w14:paraId="4FA86B47" w14:textId="77777777" w:rsidTr="00976C63">
        <w:tc>
          <w:tcPr>
            <w:tcW w:w="1139" w:type="dxa"/>
          </w:tcPr>
          <w:p w14:paraId="301BA7F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006B9C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D117FA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Type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735AEF4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29A46D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&lt;AdrTp&gt;</w:t>
            </w:r>
          </w:p>
        </w:tc>
        <w:tc>
          <w:tcPr>
            <w:tcW w:w="2279" w:type="dxa"/>
          </w:tcPr>
          <w:p w14:paraId="739B997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335B466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933F63C" w14:textId="77777777" w:rsidTr="00976C63">
        <w:tc>
          <w:tcPr>
            <w:tcW w:w="1139" w:type="dxa"/>
          </w:tcPr>
          <w:p w14:paraId="0B2873C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29EEBC9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6C4B249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Department</w:t>
            </w:r>
          </w:p>
        </w:tc>
        <w:tc>
          <w:tcPr>
            <w:tcW w:w="3419" w:type="dxa"/>
            <w:shd w:val="clear" w:color="auto" w:fill="FFFFFF"/>
          </w:tcPr>
          <w:p w14:paraId="02F8696C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0EF111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&lt;Dept&gt;</w:t>
            </w:r>
          </w:p>
        </w:tc>
        <w:tc>
          <w:tcPr>
            <w:tcW w:w="2279" w:type="dxa"/>
          </w:tcPr>
          <w:p w14:paraId="514B7113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563DBAC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E2FFCC7" w14:textId="77777777" w:rsidTr="00976C63">
        <w:tc>
          <w:tcPr>
            <w:tcW w:w="1139" w:type="dxa"/>
          </w:tcPr>
          <w:p w14:paraId="797A124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5B1BBCE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22BC49C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Sub-Department</w:t>
            </w:r>
          </w:p>
        </w:tc>
        <w:tc>
          <w:tcPr>
            <w:tcW w:w="3419" w:type="dxa"/>
            <w:shd w:val="clear" w:color="auto" w:fill="FFFFFF"/>
          </w:tcPr>
          <w:p w14:paraId="74227FD1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6A8E6B6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&lt;SubDept&gt;</w:t>
            </w:r>
          </w:p>
        </w:tc>
        <w:tc>
          <w:tcPr>
            <w:tcW w:w="2279" w:type="dxa"/>
          </w:tcPr>
          <w:p w14:paraId="74BA958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3507FA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712B1E2" w14:textId="77777777">
        <w:tc>
          <w:tcPr>
            <w:tcW w:w="1139" w:type="dxa"/>
          </w:tcPr>
          <w:p w14:paraId="620127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1637E1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0E8F74C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Street Name</w:t>
            </w:r>
          </w:p>
        </w:tc>
        <w:tc>
          <w:tcPr>
            <w:tcW w:w="3419" w:type="dxa"/>
          </w:tcPr>
          <w:p w14:paraId="4463E84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7D241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&lt;StrtNm&gt;</w:t>
            </w:r>
          </w:p>
        </w:tc>
        <w:tc>
          <w:tcPr>
            <w:tcW w:w="2279" w:type="dxa"/>
          </w:tcPr>
          <w:p w14:paraId="68232DC8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28A0420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C4B64CA" w14:textId="77777777">
        <w:tc>
          <w:tcPr>
            <w:tcW w:w="1139" w:type="dxa"/>
          </w:tcPr>
          <w:p w14:paraId="133EF7A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71B09A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F15247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Building Number</w:t>
            </w:r>
          </w:p>
        </w:tc>
        <w:tc>
          <w:tcPr>
            <w:tcW w:w="3419" w:type="dxa"/>
          </w:tcPr>
          <w:p w14:paraId="0924286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B2F662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&lt;BldgNb&gt;</w:t>
            </w:r>
          </w:p>
        </w:tc>
        <w:tc>
          <w:tcPr>
            <w:tcW w:w="2279" w:type="dxa"/>
          </w:tcPr>
          <w:p w14:paraId="746E41A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44DA787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55C14E" w14:textId="77777777">
        <w:tc>
          <w:tcPr>
            <w:tcW w:w="1139" w:type="dxa"/>
          </w:tcPr>
          <w:p w14:paraId="436655C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7F5763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EC48A99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Postal Code</w:t>
            </w:r>
          </w:p>
        </w:tc>
        <w:tc>
          <w:tcPr>
            <w:tcW w:w="3419" w:type="dxa"/>
          </w:tcPr>
          <w:p w14:paraId="4505E40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E09AF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&lt;PstCd&gt;</w:t>
            </w:r>
          </w:p>
        </w:tc>
        <w:tc>
          <w:tcPr>
            <w:tcW w:w="2279" w:type="dxa"/>
          </w:tcPr>
          <w:p w14:paraId="2493C68C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Max16Text</w:t>
            </w:r>
          </w:p>
        </w:tc>
        <w:tc>
          <w:tcPr>
            <w:tcW w:w="2271" w:type="dxa"/>
          </w:tcPr>
          <w:p w14:paraId="54349C1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6FF2973" w14:textId="77777777">
        <w:tc>
          <w:tcPr>
            <w:tcW w:w="1139" w:type="dxa"/>
          </w:tcPr>
          <w:p w14:paraId="51E58CB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E5488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C0C104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Town Name</w:t>
            </w:r>
          </w:p>
        </w:tc>
        <w:tc>
          <w:tcPr>
            <w:tcW w:w="3419" w:type="dxa"/>
          </w:tcPr>
          <w:p w14:paraId="35D8DC3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84155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&lt;TwnNm&gt;</w:t>
            </w:r>
          </w:p>
        </w:tc>
        <w:tc>
          <w:tcPr>
            <w:tcW w:w="2279" w:type="dxa"/>
          </w:tcPr>
          <w:p w14:paraId="7532DC9A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3B45FCC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9BD16F" w14:textId="77777777">
        <w:tc>
          <w:tcPr>
            <w:tcW w:w="1139" w:type="dxa"/>
          </w:tcPr>
          <w:p w14:paraId="05E5DB6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5E1DA6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29C7C8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 Subdivision</w:t>
            </w:r>
          </w:p>
        </w:tc>
        <w:tc>
          <w:tcPr>
            <w:tcW w:w="3419" w:type="dxa"/>
          </w:tcPr>
          <w:p w14:paraId="3861EC2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FACAAD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&lt;CtrySubDvsn&gt;</w:t>
            </w:r>
          </w:p>
        </w:tc>
        <w:tc>
          <w:tcPr>
            <w:tcW w:w="2279" w:type="dxa"/>
          </w:tcPr>
          <w:p w14:paraId="3E22054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Max35Text </w:t>
            </w:r>
          </w:p>
        </w:tc>
        <w:tc>
          <w:tcPr>
            <w:tcW w:w="2271" w:type="dxa"/>
          </w:tcPr>
          <w:p w14:paraId="3A31E144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teritorinis ir administracinis vienetas (apskritis, savivaldybė ir pan.).</w:t>
            </w:r>
          </w:p>
        </w:tc>
      </w:tr>
      <w:tr w:rsidR="000E65A0" w14:paraId="5C2CC23F" w14:textId="77777777">
        <w:tc>
          <w:tcPr>
            <w:tcW w:w="1139" w:type="dxa"/>
          </w:tcPr>
          <w:p w14:paraId="42BE601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1C797195" w14:textId="1872B9C1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55" w:author="Lietuvos bankų asociacija" w:date="2017-08-31T11:06:00Z">
              <w:r>
                <w:rPr>
                  <w:sz w:val="18"/>
                  <w:szCs w:val="18"/>
                </w:rPr>
                <w:delText>1</w:delText>
              </w:r>
            </w:del>
            <w:ins w:id="56" w:author="Lietuvos bankų asociacija" w:date="2017-08-31T11:06:00Z">
              <w:r w:rsidR="00AB07E0">
                <w:rPr>
                  <w:sz w:val="18"/>
                  <w:szCs w:val="18"/>
                </w:rPr>
                <w:t>0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7A071414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Country</w:t>
            </w:r>
          </w:p>
        </w:tc>
        <w:tc>
          <w:tcPr>
            <w:tcW w:w="3419" w:type="dxa"/>
            <w:shd w:val="clear" w:color="auto" w:fill="FFFF00"/>
          </w:tcPr>
          <w:p w14:paraId="7C9A30E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25244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&lt;Ctry&gt;</w:t>
            </w:r>
          </w:p>
        </w:tc>
        <w:tc>
          <w:tcPr>
            <w:tcW w:w="2279" w:type="dxa"/>
          </w:tcPr>
          <w:p w14:paraId="6917692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 Code</w:t>
            </w:r>
          </w:p>
        </w:tc>
        <w:tc>
          <w:tcPr>
            <w:tcW w:w="2271" w:type="dxa"/>
          </w:tcPr>
          <w:p w14:paraId="4229E4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</w:t>
            </w:r>
          </w:p>
        </w:tc>
      </w:tr>
      <w:tr w:rsidR="000E65A0" w14:paraId="64C0085C" w14:textId="77777777">
        <w:tc>
          <w:tcPr>
            <w:tcW w:w="1139" w:type="dxa"/>
          </w:tcPr>
          <w:p w14:paraId="3C24E1E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6DFA12EF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2DB53C6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Address Line</w:t>
            </w:r>
          </w:p>
        </w:tc>
        <w:tc>
          <w:tcPr>
            <w:tcW w:w="3419" w:type="dxa"/>
            <w:shd w:val="clear" w:color="auto" w:fill="FFFF00"/>
          </w:tcPr>
          <w:p w14:paraId="1CDA4243" w14:textId="77777777" w:rsidR="000E65A0" w:rsidRDefault="00D11FD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</w:t>
            </w:r>
            <w:r w:rsidR="007721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leistini tik du </w:t>
            </w:r>
            <w:r w:rsidR="00BD4911">
              <w:rPr>
                <w:sz w:val="18"/>
                <w:szCs w:val="18"/>
              </w:rPr>
              <w:t xml:space="preserve">„Address Line“ </w:t>
            </w:r>
            <w:r>
              <w:rPr>
                <w:sz w:val="18"/>
                <w:szCs w:val="18"/>
              </w:rPr>
              <w:t>pasikartojimai.</w:t>
            </w:r>
          </w:p>
        </w:tc>
        <w:tc>
          <w:tcPr>
            <w:tcW w:w="1710" w:type="dxa"/>
          </w:tcPr>
          <w:p w14:paraId="7C2CC2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&lt;AdrLine&gt;</w:t>
            </w:r>
          </w:p>
        </w:tc>
        <w:tc>
          <w:tcPr>
            <w:tcW w:w="2279" w:type="dxa"/>
          </w:tcPr>
          <w:p w14:paraId="5C3B2B9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6503FAF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486D56B" w14:textId="77777777">
        <w:tc>
          <w:tcPr>
            <w:tcW w:w="1139" w:type="dxa"/>
          </w:tcPr>
          <w:p w14:paraId="360D8C7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40D258F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0AAF9B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1A3B4F28" w14:textId="77777777" w:rsidR="000E65A0" w:rsidRPr="007721B3" w:rsidRDefault="000E65A0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(AT-24 Beneficiary Identification Code)</w:t>
            </w:r>
          </w:p>
        </w:tc>
        <w:tc>
          <w:tcPr>
            <w:tcW w:w="1710" w:type="dxa"/>
          </w:tcPr>
          <w:p w14:paraId="70586B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0B19448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6367146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identifikacinis kodas</w:t>
            </w:r>
          </w:p>
        </w:tc>
      </w:tr>
      <w:tr w:rsidR="000E65A0" w14:paraId="13DE1A64" w14:textId="77777777">
        <w:tc>
          <w:tcPr>
            <w:tcW w:w="1139" w:type="dxa"/>
          </w:tcPr>
          <w:p w14:paraId="43B6121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AE184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78A1412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Organisation Identification</w:t>
            </w:r>
          </w:p>
        </w:tc>
        <w:tc>
          <w:tcPr>
            <w:tcW w:w="3419" w:type="dxa"/>
            <w:shd w:val="clear" w:color="auto" w:fill="FFFF00"/>
          </w:tcPr>
          <w:p w14:paraId="5D4D57EC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B32E22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6A1B08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rodinys. </w:t>
            </w:r>
          </w:p>
        </w:tc>
        <w:tc>
          <w:tcPr>
            <w:tcW w:w="2271" w:type="dxa"/>
          </w:tcPr>
          <w:p w14:paraId="2A1572B4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B17324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B17324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 t.</w:t>
            </w:r>
          </w:p>
        </w:tc>
      </w:tr>
      <w:tr w:rsidR="000E65A0" w14:paraId="1E3EA69E" w14:textId="77777777">
        <w:tc>
          <w:tcPr>
            <w:tcW w:w="1139" w:type="dxa"/>
          </w:tcPr>
          <w:p w14:paraId="4AA72E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0AA5D80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175DD77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Private Identification</w:t>
            </w:r>
          </w:p>
        </w:tc>
        <w:tc>
          <w:tcPr>
            <w:tcW w:w="3419" w:type="dxa"/>
            <w:shd w:val="clear" w:color="auto" w:fill="FFFF00"/>
          </w:tcPr>
          <w:p w14:paraId="061FD649" w14:textId="77777777" w:rsidR="000E65A0" w:rsidRDefault="00D11FD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0E6C712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713CE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9174F01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 xml:space="preserve">Drivers License Number </w:t>
            </w:r>
            <w:r>
              <w:rPr>
                <w:sz w:val="18"/>
                <w:szCs w:val="18"/>
              </w:rPr>
              <w:t xml:space="preserve">&lt;DrvrsLicNb&gt; arba </w:t>
            </w:r>
            <w:r w:rsidRPr="00804EDE">
              <w:rPr>
                <w:i/>
                <w:iCs/>
                <w:sz w:val="18"/>
                <w:szCs w:val="18"/>
              </w:rPr>
              <w:t>Customer Number</w:t>
            </w:r>
            <w:r>
              <w:rPr>
                <w:sz w:val="18"/>
                <w:szCs w:val="18"/>
              </w:rPr>
              <w:t xml:space="preserve"> &lt;CstmrNb&gt; ir t. t.</w:t>
            </w:r>
          </w:p>
        </w:tc>
      </w:tr>
      <w:tr w:rsidR="000E65A0" w14:paraId="76CA8A17" w14:textId="77777777" w:rsidTr="00D22D0C">
        <w:tc>
          <w:tcPr>
            <w:tcW w:w="1139" w:type="dxa"/>
          </w:tcPr>
          <w:p w14:paraId="648AB94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38F3271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32EB98D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  <w:tcBorders>
              <w:bottom w:val="single" w:sz="4" w:space="0" w:color="auto"/>
            </w:tcBorders>
          </w:tcPr>
          <w:p w14:paraId="1291322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73E23D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55F2AE60" w14:textId="77777777" w:rsidR="000E65A0" w:rsidRPr="00F219DC" w:rsidRDefault="000E65A0" w:rsidP="00DB774B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Country</w:t>
            </w:r>
            <w:r w:rsidR="00DB774B">
              <w:rPr>
                <w:i/>
                <w:sz w:val="18"/>
                <w:szCs w:val="18"/>
              </w:rPr>
              <w:t xml:space="preserve"> 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5A18719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5DCD569" w14:textId="77777777" w:rsidTr="00D22D0C">
        <w:tc>
          <w:tcPr>
            <w:tcW w:w="1139" w:type="dxa"/>
          </w:tcPr>
          <w:p w14:paraId="5320853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2.79</w:t>
            </w:r>
          </w:p>
        </w:tc>
        <w:tc>
          <w:tcPr>
            <w:tcW w:w="624" w:type="dxa"/>
          </w:tcPr>
          <w:p w14:paraId="21A2BE4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B6AB84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Details</w:t>
            </w:r>
          </w:p>
        </w:tc>
        <w:tc>
          <w:tcPr>
            <w:tcW w:w="3419" w:type="dxa"/>
            <w:shd w:val="clear" w:color="auto" w:fill="FFFFFF"/>
          </w:tcPr>
          <w:p w14:paraId="482D749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2DF4A4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9" w:type="dxa"/>
          </w:tcPr>
          <w:p w14:paraId="1B317C2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71" w:type="dxa"/>
          </w:tcPr>
          <w:p w14:paraId="5475CA4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747B76" w14:textId="77777777">
        <w:tc>
          <w:tcPr>
            <w:tcW w:w="1139" w:type="dxa"/>
          </w:tcPr>
          <w:p w14:paraId="43F4070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2.80</w:t>
            </w:r>
          </w:p>
        </w:tc>
        <w:tc>
          <w:tcPr>
            <w:tcW w:w="624" w:type="dxa"/>
          </w:tcPr>
          <w:p w14:paraId="03BE178C" w14:textId="044CF2DD" w:rsidR="000E65A0" w:rsidRDefault="000E65A0" w:rsidP="00AB07E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57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58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849" w:type="dxa"/>
          </w:tcPr>
          <w:p w14:paraId="2E9A095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Creditor Account</w:t>
            </w:r>
          </w:p>
        </w:tc>
        <w:tc>
          <w:tcPr>
            <w:tcW w:w="3419" w:type="dxa"/>
            <w:shd w:val="clear" w:color="auto" w:fill="FFFF00"/>
          </w:tcPr>
          <w:p w14:paraId="6664F9E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Privalomas</w:t>
            </w:r>
          </w:p>
          <w:p w14:paraId="4AD45F66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 xml:space="preserve">AT-20 Account </w:t>
            </w:r>
            <w:r w:rsidR="00A51158">
              <w:rPr>
                <w:i/>
                <w:iCs/>
                <w:sz w:val="18"/>
                <w:szCs w:val="18"/>
              </w:rPr>
              <w:t>N</w:t>
            </w:r>
            <w:r w:rsidRPr="00804EDE">
              <w:rPr>
                <w:i/>
                <w:iCs/>
                <w:sz w:val="18"/>
                <w:szCs w:val="18"/>
              </w:rPr>
              <w:t>umber of the Beneficiary</w:t>
            </w:r>
            <w:r>
              <w:rPr>
                <w:sz w:val="18"/>
                <w:szCs w:val="18"/>
              </w:rPr>
              <w:t>)</w:t>
            </w:r>
          </w:p>
          <w:p w14:paraId="505C9A47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leistinas tik IBAN.</w:t>
            </w:r>
          </w:p>
        </w:tc>
        <w:tc>
          <w:tcPr>
            <w:tcW w:w="1710" w:type="dxa"/>
          </w:tcPr>
          <w:p w14:paraId="0B9787E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79" w:type="dxa"/>
          </w:tcPr>
          <w:p w14:paraId="4F45C1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21D1A5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 w14:paraId="2C5D9DEE" w14:textId="77777777">
        <w:tc>
          <w:tcPr>
            <w:tcW w:w="1139" w:type="dxa"/>
          </w:tcPr>
          <w:p w14:paraId="5DB1338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211F3A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5BDC11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Ultimate Creditor</w:t>
            </w:r>
          </w:p>
        </w:tc>
        <w:tc>
          <w:tcPr>
            <w:tcW w:w="3419" w:type="dxa"/>
            <w:shd w:val="clear" w:color="auto" w:fill="FFFF00"/>
          </w:tcPr>
          <w:p w14:paraId="4BA62ED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41605F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79" w:type="dxa"/>
          </w:tcPr>
          <w:p w14:paraId="29433A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132FD07A" w14:textId="77777777" w:rsidR="000E65A0" w:rsidRDefault="00DB77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lėšų gavėjas</w:t>
            </w:r>
          </w:p>
        </w:tc>
      </w:tr>
      <w:tr w:rsidR="000E65A0" w14:paraId="0F580256" w14:textId="77777777">
        <w:tc>
          <w:tcPr>
            <w:tcW w:w="1139" w:type="dxa"/>
          </w:tcPr>
          <w:p w14:paraId="1E80837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341059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08027A8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Name</w:t>
            </w:r>
          </w:p>
        </w:tc>
        <w:tc>
          <w:tcPr>
            <w:tcW w:w="3419" w:type="dxa"/>
            <w:shd w:val="clear" w:color="auto" w:fill="FFFF00"/>
          </w:tcPr>
          <w:p w14:paraId="3F7E1B8B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04EDE">
              <w:rPr>
                <w:i/>
                <w:iCs/>
                <w:sz w:val="18"/>
                <w:szCs w:val="18"/>
              </w:rPr>
              <w:t>AT-28 Name of the Beneficiary Reference Party</w:t>
            </w:r>
            <w:r>
              <w:rPr>
                <w:sz w:val="18"/>
                <w:szCs w:val="18"/>
              </w:rPr>
              <w:t>)</w:t>
            </w:r>
          </w:p>
          <w:p w14:paraId="63F37039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</w:t>
            </w:r>
            <w:r w:rsidR="00465217">
              <w:rPr>
                <w:sz w:val="18"/>
                <w:szCs w:val="18"/>
              </w:rPr>
              <w:t>„Name“ apribotas iki 70 ženklų ilgio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10" w:type="dxa"/>
          </w:tcPr>
          <w:p w14:paraId="0D2514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&lt;Nm&gt;</w:t>
            </w:r>
          </w:p>
        </w:tc>
        <w:tc>
          <w:tcPr>
            <w:tcW w:w="2279" w:type="dxa"/>
          </w:tcPr>
          <w:p w14:paraId="62921088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71" w:type="dxa"/>
          </w:tcPr>
          <w:p w14:paraId="18910A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Galutinio lėšų gavėjo pavadinimas</w:t>
            </w:r>
          </w:p>
        </w:tc>
      </w:tr>
      <w:tr w:rsidR="000E65A0" w14:paraId="666C6F95" w14:textId="77777777">
        <w:tc>
          <w:tcPr>
            <w:tcW w:w="1139" w:type="dxa"/>
          </w:tcPr>
          <w:p w14:paraId="3E5E68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6EECA9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1DFC9EB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Postal Address</w:t>
            </w:r>
          </w:p>
        </w:tc>
        <w:tc>
          <w:tcPr>
            <w:tcW w:w="3419" w:type="dxa"/>
          </w:tcPr>
          <w:p w14:paraId="115210E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45ED07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&lt;PstlAdr&gt;</w:t>
            </w:r>
          </w:p>
        </w:tc>
        <w:tc>
          <w:tcPr>
            <w:tcW w:w="2279" w:type="dxa"/>
          </w:tcPr>
          <w:p w14:paraId="14707D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A799C4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4BC9EAB" w14:textId="77777777">
        <w:tc>
          <w:tcPr>
            <w:tcW w:w="1139" w:type="dxa"/>
          </w:tcPr>
          <w:p w14:paraId="69019E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E2FC88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A2DB44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Identification</w:t>
            </w:r>
          </w:p>
        </w:tc>
        <w:tc>
          <w:tcPr>
            <w:tcW w:w="3419" w:type="dxa"/>
            <w:shd w:val="clear" w:color="auto" w:fill="FFFF00"/>
          </w:tcPr>
          <w:p w14:paraId="166A90D1" w14:textId="77777777" w:rsidR="000E65A0" w:rsidRPr="007721B3" w:rsidRDefault="000E65A0" w:rsidP="00FA1BBC">
            <w:pPr>
              <w:rPr>
                <w:i/>
                <w:sz w:val="18"/>
                <w:szCs w:val="18"/>
              </w:rPr>
            </w:pPr>
            <w:r w:rsidRPr="007721B3">
              <w:rPr>
                <w:i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710" w:type="dxa"/>
          </w:tcPr>
          <w:p w14:paraId="1142672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&lt;Id&gt;</w:t>
            </w:r>
          </w:p>
        </w:tc>
        <w:tc>
          <w:tcPr>
            <w:tcW w:w="2279" w:type="dxa"/>
          </w:tcPr>
          <w:p w14:paraId="3B7C63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DFFADD5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9D1C84D" w14:textId="77777777">
        <w:tc>
          <w:tcPr>
            <w:tcW w:w="1139" w:type="dxa"/>
          </w:tcPr>
          <w:p w14:paraId="131FDB3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482A9A3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2569F3EA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Organisation Identification</w:t>
            </w:r>
          </w:p>
        </w:tc>
        <w:tc>
          <w:tcPr>
            <w:tcW w:w="3419" w:type="dxa"/>
            <w:shd w:val="clear" w:color="auto" w:fill="FFFF00"/>
          </w:tcPr>
          <w:p w14:paraId="6CBF0EA1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leidžiamas arba BIC, arba BEI,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78A120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&lt;OrgId&gt;</w:t>
            </w:r>
          </w:p>
        </w:tc>
        <w:tc>
          <w:tcPr>
            <w:tcW w:w="2279" w:type="dxa"/>
          </w:tcPr>
          <w:p w14:paraId="58607C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089A7D9E" w14:textId="77777777"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9, pvz., </w:t>
            </w:r>
            <w:r w:rsidRPr="00804EDE">
              <w:rPr>
                <w:i/>
                <w:iCs/>
                <w:sz w:val="18"/>
                <w:szCs w:val="18"/>
              </w:rPr>
              <w:t>Bank Party Identification</w:t>
            </w:r>
            <w:r>
              <w:rPr>
                <w:sz w:val="18"/>
                <w:szCs w:val="18"/>
              </w:rPr>
              <w:t xml:space="preserve"> &lt;BkPtyId&gt; arba </w:t>
            </w:r>
            <w:r w:rsidRPr="00804EDE">
              <w:rPr>
                <w:i/>
                <w:iCs/>
                <w:sz w:val="18"/>
                <w:szCs w:val="18"/>
              </w:rPr>
              <w:t>Tax Identification Number</w:t>
            </w:r>
            <w:r>
              <w:rPr>
                <w:sz w:val="18"/>
                <w:szCs w:val="18"/>
              </w:rPr>
              <w:t xml:space="preserve"> &lt;TaxIdNb&gt; ir t. t.</w:t>
            </w:r>
          </w:p>
        </w:tc>
      </w:tr>
      <w:tr w:rsidR="000E65A0" w14:paraId="1331B7EB" w14:textId="77777777">
        <w:tc>
          <w:tcPr>
            <w:tcW w:w="1139" w:type="dxa"/>
          </w:tcPr>
          <w:p w14:paraId="6FFE0AC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FEFBE0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2B5A98B8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Private Identification</w:t>
            </w:r>
          </w:p>
        </w:tc>
        <w:tc>
          <w:tcPr>
            <w:tcW w:w="3419" w:type="dxa"/>
            <w:shd w:val="clear" w:color="auto" w:fill="FFFF00"/>
          </w:tcPr>
          <w:p w14:paraId="4DA193E6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leidžiama arba </w:t>
            </w:r>
            <w:r w:rsidR="00214763">
              <w:rPr>
                <w:sz w:val="18"/>
                <w:szCs w:val="18"/>
              </w:rPr>
              <w:t>„Date and Place of Birth“</w:t>
            </w:r>
            <w:r>
              <w:rPr>
                <w:sz w:val="18"/>
                <w:szCs w:val="18"/>
              </w:rPr>
              <w:t>, arba vienas iš „</w:t>
            </w:r>
            <w:r w:rsidR="00214763">
              <w:rPr>
                <w:sz w:val="18"/>
                <w:szCs w:val="18"/>
              </w:rPr>
              <w:t>Other</w:t>
            </w:r>
            <w:r>
              <w:rPr>
                <w:sz w:val="18"/>
                <w:szCs w:val="18"/>
              </w:rPr>
              <w:t>“.</w:t>
            </w:r>
          </w:p>
        </w:tc>
        <w:tc>
          <w:tcPr>
            <w:tcW w:w="1710" w:type="dxa"/>
          </w:tcPr>
          <w:p w14:paraId="4AB3BC3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&lt;PrvtId&gt;</w:t>
            </w:r>
          </w:p>
        </w:tc>
        <w:tc>
          <w:tcPr>
            <w:tcW w:w="2279" w:type="dxa"/>
          </w:tcPr>
          <w:p w14:paraId="6C4865C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3074FD9A" w14:textId="77777777" w:rsidR="000E65A0" w:rsidRDefault="00DB774B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iš 11, pvz., </w:t>
            </w:r>
            <w:r w:rsidRPr="00804EDE">
              <w:rPr>
                <w:i/>
                <w:iCs/>
                <w:sz w:val="18"/>
                <w:szCs w:val="18"/>
              </w:rPr>
              <w:t>Drivers License Number</w:t>
            </w:r>
            <w:r>
              <w:rPr>
                <w:sz w:val="18"/>
                <w:szCs w:val="18"/>
              </w:rPr>
              <w:t xml:space="preserve"> &lt;DrvrsLicNb&gt; arba </w:t>
            </w:r>
            <w:r w:rsidRPr="00804EDE">
              <w:rPr>
                <w:i/>
                <w:iCs/>
                <w:sz w:val="18"/>
                <w:szCs w:val="18"/>
              </w:rPr>
              <w:t xml:space="preserve">Customer Number </w:t>
            </w:r>
            <w:r>
              <w:rPr>
                <w:sz w:val="18"/>
                <w:szCs w:val="18"/>
              </w:rPr>
              <w:t>&lt;CstmrNb&gt; ir t. t.</w:t>
            </w:r>
          </w:p>
        </w:tc>
      </w:tr>
      <w:tr w:rsidR="000E65A0" w14:paraId="2361DF0A" w14:textId="77777777">
        <w:tc>
          <w:tcPr>
            <w:tcW w:w="1139" w:type="dxa"/>
          </w:tcPr>
          <w:p w14:paraId="756963F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672D2AB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4ACD6210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Country of Residence</w:t>
            </w:r>
          </w:p>
        </w:tc>
        <w:tc>
          <w:tcPr>
            <w:tcW w:w="3419" w:type="dxa"/>
          </w:tcPr>
          <w:p w14:paraId="4437CBA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B8C258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&lt;CtryOfRes&gt;</w:t>
            </w:r>
          </w:p>
        </w:tc>
        <w:tc>
          <w:tcPr>
            <w:tcW w:w="2279" w:type="dxa"/>
          </w:tcPr>
          <w:p w14:paraId="3A886271" w14:textId="77777777" w:rsidR="000E65A0" w:rsidRPr="00F219DC" w:rsidRDefault="000E65A0" w:rsidP="00864D1C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 xml:space="preserve">Country </w:t>
            </w:r>
            <w:r w:rsidR="00E9114D">
              <w:rPr>
                <w:i/>
                <w:sz w:val="18"/>
                <w:szCs w:val="18"/>
              </w:rPr>
              <w:t>C</w:t>
            </w:r>
            <w:r w:rsidRPr="00F219DC">
              <w:rPr>
                <w:i/>
                <w:sz w:val="18"/>
                <w:szCs w:val="18"/>
              </w:rPr>
              <w:t>ode</w:t>
            </w:r>
          </w:p>
        </w:tc>
        <w:tc>
          <w:tcPr>
            <w:tcW w:w="2271" w:type="dxa"/>
          </w:tcPr>
          <w:p w14:paraId="1D355DF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C1F403" w14:textId="77777777">
        <w:tc>
          <w:tcPr>
            <w:tcW w:w="1139" w:type="dxa"/>
          </w:tcPr>
          <w:p w14:paraId="7CB6391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2.81</w:t>
            </w:r>
          </w:p>
        </w:tc>
        <w:tc>
          <w:tcPr>
            <w:tcW w:w="624" w:type="dxa"/>
          </w:tcPr>
          <w:p w14:paraId="75B99CA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CBC40A2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Contact Deatails</w:t>
            </w:r>
          </w:p>
        </w:tc>
        <w:tc>
          <w:tcPr>
            <w:tcW w:w="3419" w:type="dxa"/>
          </w:tcPr>
          <w:p w14:paraId="0D08721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80D1A0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&lt;CtctDtls&gt;</w:t>
            </w:r>
          </w:p>
        </w:tc>
        <w:tc>
          <w:tcPr>
            <w:tcW w:w="2279" w:type="dxa"/>
          </w:tcPr>
          <w:p w14:paraId="49ACFB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C337FF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1A9C564" w14:textId="77777777">
        <w:tc>
          <w:tcPr>
            <w:tcW w:w="1139" w:type="dxa"/>
          </w:tcPr>
          <w:p w14:paraId="61BAEE8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2.82</w:t>
            </w:r>
          </w:p>
        </w:tc>
        <w:tc>
          <w:tcPr>
            <w:tcW w:w="624" w:type="dxa"/>
          </w:tcPr>
          <w:p w14:paraId="5B5DB04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14:paraId="3440313E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Instruction for Creditor Agent</w:t>
            </w:r>
          </w:p>
        </w:tc>
        <w:tc>
          <w:tcPr>
            <w:tcW w:w="3419" w:type="dxa"/>
          </w:tcPr>
          <w:p w14:paraId="1DADD9C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87D7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&lt;InstrForCdtrAgt&gt;</w:t>
            </w:r>
          </w:p>
        </w:tc>
        <w:tc>
          <w:tcPr>
            <w:tcW w:w="2279" w:type="dxa"/>
          </w:tcPr>
          <w:p w14:paraId="43576C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BE3EA8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30D2EF0" w14:textId="77777777">
        <w:tc>
          <w:tcPr>
            <w:tcW w:w="1139" w:type="dxa"/>
          </w:tcPr>
          <w:p w14:paraId="2906609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2.85</w:t>
            </w:r>
          </w:p>
        </w:tc>
        <w:tc>
          <w:tcPr>
            <w:tcW w:w="624" w:type="dxa"/>
          </w:tcPr>
          <w:p w14:paraId="74B3B9A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2DE6E64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</w:t>
            </w:r>
            <w:r w:rsidRPr="00342F54">
              <w:rPr>
                <w:i/>
                <w:sz w:val="18"/>
                <w:szCs w:val="18"/>
              </w:rPr>
              <w:t xml:space="preserve"> Instruction for Debtor Agent</w:t>
            </w:r>
          </w:p>
        </w:tc>
        <w:tc>
          <w:tcPr>
            <w:tcW w:w="3419" w:type="dxa"/>
          </w:tcPr>
          <w:p w14:paraId="0E1C45A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DA9AD3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&lt;InstrForDbtrAgt&gt;</w:t>
            </w:r>
          </w:p>
        </w:tc>
        <w:tc>
          <w:tcPr>
            <w:tcW w:w="2279" w:type="dxa"/>
          </w:tcPr>
          <w:p w14:paraId="216675F0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72C74E2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A2C5B37" w14:textId="77777777">
        <w:tc>
          <w:tcPr>
            <w:tcW w:w="1139" w:type="dxa"/>
          </w:tcPr>
          <w:p w14:paraId="0BCE9D3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2.86</w:t>
            </w:r>
          </w:p>
        </w:tc>
        <w:tc>
          <w:tcPr>
            <w:tcW w:w="624" w:type="dxa"/>
          </w:tcPr>
          <w:p w14:paraId="1071C2F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7502C01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Purpose</w:t>
            </w:r>
          </w:p>
        </w:tc>
        <w:tc>
          <w:tcPr>
            <w:tcW w:w="3419" w:type="dxa"/>
            <w:shd w:val="clear" w:color="auto" w:fill="FFFF00"/>
          </w:tcPr>
          <w:p w14:paraId="59B512C1" w14:textId="77777777" w:rsidR="000E65A0" w:rsidRPr="00CD7CB3" w:rsidRDefault="000E65A0">
            <w:pPr>
              <w:rPr>
                <w:i/>
                <w:sz w:val="18"/>
                <w:szCs w:val="18"/>
              </w:rPr>
            </w:pPr>
            <w:r w:rsidRPr="00CD7CB3">
              <w:rPr>
                <w:i/>
                <w:sz w:val="18"/>
                <w:szCs w:val="18"/>
              </w:rPr>
              <w:t>(AT-44 Purpose of the Credit Transfer)</w:t>
            </w:r>
          </w:p>
        </w:tc>
        <w:tc>
          <w:tcPr>
            <w:tcW w:w="1710" w:type="dxa"/>
          </w:tcPr>
          <w:p w14:paraId="129D61A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&lt;Purp&gt;</w:t>
            </w:r>
          </w:p>
        </w:tc>
        <w:tc>
          <w:tcPr>
            <w:tcW w:w="2279" w:type="dxa"/>
          </w:tcPr>
          <w:p w14:paraId="3AB776C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B5515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Kredito pervedimo paskirtis</w:t>
            </w:r>
          </w:p>
        </w:tc>
      </w:tr>
      <w:tr w:rsidR="000E65A0" w14:paraId="6F25F4CB" w14:textId="77777777">
        <w:tc>
          <w:tcPr>
            <w:tcW w:w="1139" w:type="dxa"/>
          </w:tcPr>
          <w:p w14:paraId="12B44B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2.87</w:t>
            </w:r>
          </w:p>
        </w:tc>
        <w:tc>
          <w:tcPr>
            <w:tcW w:w="624" w:type="dxa"/>
          </w:tcPr>
          <w:p w14:paraId="29D3D7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3F0E1B66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14:paraId="1B3DDC2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3415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C249661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22AA024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BCF3DF5" w14:textId="77777777">
        <w:tc>
          <w:tcPr>
            <w:tcW w:w="1139" w:type="dxa"/>
          </w:tcPr>
          <w:p w14:paraId="1E2D06E2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2.88</w:t>
            </w:r>
          </w:p>
        </w:tc>
        <w:tc>
          <w:tcPr>
            <w:tcW w:w="624" w:type="dxa"/>
          </w:tcPr>
          <w:p w14:paraId="406DDE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52072CA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14:paraId="78484E9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8FBED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43E03C07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0C6BBA1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2C2C6CF" w14:textId="77777777">
        <w:tc>
          <w:tcPr>
            <w:tcW w:w="1139" w:type="dxa"/>
          </w:tcPr>
          <w:p w14:paraId="7888908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2.89</w:t>
            </w:r>
          </w:p>
        </w:tc>
        <w:tc>
          <w:tcPr>
            <w:tcW w:w="624" w:type="dxa"/>
          </w:tcPr>
          <w:p w14:paraId="2A1E8C6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14:paraId="70FD05C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Regulatory Reporting</w:t>
            </w:r>
          </w:p>
        </w:tc>
        <w:tc>
          <w:tcPr>
            <w:tcW w:w="3419" w:type="dxa"/>
          </w:tcPr>
          <w:p w14:paraId="35D3DCF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1BD0CD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&lt;RgltryRptg&gt;</w:t>
            </w:r>
          </w:p>
        </w:tc>
        <w:tc>
          <w:tcPr>
            <w:tcW w:w="2279" w:type="dxa"/>
          </w:tcPr>
          <w:p w14:paraId="3472B07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EE8C46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BCCFB1C" w14:textId="77777777">
        <w:tc>
          <w:tcPr>
            <w:tcW w:w="1139" w:type="dxa"/>
          </w:tcPr>
          <w:p w14:paraId="7551B98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2.90</w:t>
            </w:r>
          </w:p>
        </w:tc>
        <w:tc>
          <w:tcPr>
            <w:tcW w:w="624" w:type="dxa"/>
          </w:tcPr>
          <w:p w14:paraId="5B486BE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0461604F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Tax</w:t>
            </w:r>
          </w:p>
        </w:tc>
        <w:tc>
          <w:tcPr>
            <w:tcW w:w="3419" w:type="dxa"/>
          </w:tcPr>
          <w:p w14:paraId="26B857D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090DD1B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&lt;Tax&gt;</w:t>
            </w:r>
          </w:p>
        </w:tc>
        <w:tc>
          <w:tcPr>
            <w:tcW w:w="2279" w:type="dxa"/>
          </w:tcPr>
          <w:p w14:paraId="7232CBF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1C8B4C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1D5BA13" w14:textId="77777777">
        <w:tc>
          <w:tcPr>
            <w:tcW w:w="1139" w:type="dxa"/>
          </w:tcPr>
          <w:p w14:paraId="71CA247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2.91</w:t>
            </w:r>
          </w:p>
        </w:tc>
        <w:tc>
          <w:tcPr>
            <w:tcW w:w="624" w:type="dxa"/>
          </w:tcPr>
          <w:p w14:paraId="72E57AB0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[0..10]</w:t>
            </w:r>
          </w:p>
        </w:tc>
        <w:tc>
          <w:tcPr>
            <w:tcW w:w="2849" w:type="dxa"/>
          </w:tcPr>
          <w:p w14:paraId="68A0983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Related Remittance Information</w:t>
            </w:r>
          </w:p>
        </w:tc>
        <w:tc>
          <w:tcPr>
            <w:tcW w:w="3419" w:type="dxa"/>
          </w:tcPr>
          <w:p w14:paraId="73FC4D9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138C0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&lt;RltdRmtInf&gt;</w:t>
            </w:r>
          </w:p>
        </w:tc>
        <w:tc>
          <w:tcPr>
            <w:tcW w:w="2279" w:type="dxa"/>
          </w:tcPr>
          <w:p w14:paraId="694ADA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779B749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6031CB6" w14:textId="77777777">
        <w:tc>
          <w:tcPr>
            <w:tcW w:w="1139" w:type="dxa"/>
          </w:tcPr>
          <w:p w14:paraId="1F503B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2.98</w:t>
            </w:r>
          </w:p>
        </w:tc>
        <w:tc>
          <w:tcPr>
            <w:tcW w:w="624" w:type="dxa"/>
          </w:tcPr>
          <w:p w14:paraId="63FFCEF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7B4ADD4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 Remittance Information</w:t>
            </w:r>
          </w:p>
        </w:tc>
        <w:tc>
          <w:tcPr>
            <w:tcW w:w="3419" w:type="dxa"/>
            <w:shd w:val="clear" w:color="auto" w:fill="FFFF00"/>
          </w:tcPr>
          <w:p w14:paraId="197D89C4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AT-05 Remittance Information</w:t>
            </w:r>
            <w:r>
              <w:rPr>
                <w:sz w:val="18"/>
                <w:szCs w:val="18"/>
              </w:rPr>
              <w:t>)</w:t>
            </w:r>
          </w:p>
          <w:p w14:paraId="001ADF53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gali būti naudojamas arba „Structured“, arba „Unstructured“.</w:t>
            </w:r>
          </w:p>
        </w:tc>
        <w:tc>
          <w:tcPr>
            <w:tcW w:w="1710" w:type="dxa"/>
          </w:tcPr>
          <w:p w14:paraId="21F632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79" w:type="dxa"/>
          </w:tcPr>
          <w:p w14:paraId="7D038B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0C056512" w14:textId="77777777" w:rsidR="000E65A0" w:rsidRDefault="000E65A0">
            <w:pPr>
              <w:rPr>
                <w:sz w:val="18"/>
                <w:szCs w:val="18"/>
              </w:rPr>
            </w:pPr>
            <w:r w:rsidRPr="00804EDE">
              <w:rPr>
                <w:sz w:val="18"/>
                <w:szCs w:val="16"/>
              </w:rPr>
              <w:t>Mokėjimo paskirtis</w:t>
            </w:r>
          </w:p>
        </w:tc>
      </w:tr>
      <w:tr w:rsidR="000E65A0" w14:paraId="69592FA8" w14:textId="77777777">
        <w:tc>
          <w:tcPr>
            <w:tcW w:w="1139" w:type="dxa"/>
          </w:tcPr>
          <w:p w14:paraId="00713C4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2.99</w:t>
            </w:r>
          </w:p>
        </w:tc>
        <w:tc>
          <w:tcPr>
            <w:tcW w:w="624" w:type="dxa"/>
          </w:tcPr>
          <w:p w14:paraId="132302B5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412B9E17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</w:t>
            </w:r>
            <w:r w:rsidRPr="00342F54">
              <w:rPr>
                <w:i/>
                <w:sz w:val="18"/>
                <w:szCs w:val="18"/>
              </w:rPr>
              <w:t xml:space="preserve"> Unstructured</w:t>
            </w:r>
          </w:p>
        </w:tc>
        <w:tc>
          <w:tcPr>
            <w:tcW w:w="3419" w:type="dxa"/>
            <w:shd w:val="clear" w:color="auto" w:fill="FFFF00"/>
          </w:tcPr>
          <w:p w14:paraId="415CB082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„Unstructured“ gali būti sudarytas iš struktūrizuotos informacijos pagal susitarimą tarp siuntėjo ir gavėjo.</w:t>
            </w:r>
          </w:p>
          <w:p w14:paraId="1BEC4CC9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>
              <w:rPr>
                <w:sz w:val="18"/>
                <w:szCs w:val="18"/>
              </w:rPr>
              <w:t xml:space="preserve">tik vienas „Unstructured“ </w:t>
            </w:r>
            <w:r w:rsidR="00CD7CB3">
              <w:rPr>
                <w:sz w:val="18"/>
                <w:szCs w:val="18"/>
              </w:rPr>
              <w:t>pasikartojimas.</w:t>
            </w:r>
          </w:p>
        </w:tc>
        <w:tc>
          <w:tcPr>
            <w:tcW w:w="1710" w:type="dxa"/>
          </w:tcPr>
          <w:p w14:paraId="534A818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&lt;Ustrd&gt;</w:t>
            </w:r>
          </w:p>
        </w:tc>
        <w:tc>
          <w:tcPr>
            <w:tcW w:w="2279" w:type="dxa"/>
          </w:tcPr>
          <w:p w14:paraId="6C57EEF5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047721D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945181D" w14:textId="77777777">
        <w:tc>
          <w:tcPr>
            <w:tcW w:w="1139" w:type="dxa"/>
          </w:tcPr>
          <w:p w14:paraId="1D862CF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2.100</w:t>
            </w:r>
          </w:p>
        </w:tc>
        <w:tc>
          <w:tcPr>
            <w:tcW w:w="624" w:type="dxa"/>
          </w:tcPr>
          <w:p w14:paraId="3F7850B5" w14:textId="77777777" w:rsidR="000E65A0" w:rsidRDefault="000E65A0" w:rsidP="00C65C2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</w:t>
            </w:r>
            <w:r w:rsidR="00C65C21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]</w:t>
            </w:r>
          </w:p>
        </w:tc>
        <w:tc>
          <w:tcPr>
            <w:tcW w:w="2849" w:type="dxa"/>
          </w:tcPr>
          <w:p w14:paraId="05BCFA16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 Structured</w:t>
            </w:r>
          </w:p>
        </w:tc>
        <w:tc>
          <w:tcPr>
            <w:tcW w:w="3419" w:type="dxa"/>
            <w:shd w:val="clear" w:color="auto" w:fill="FFFF00"/>
          </w:tcPr>
          <w:p w14:paraId="3DD2D8A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Formato taisyklė</w:t>
            </w:r>
            <w:r>
              <w:rPr>
                <w:sz w:val="18"/>
                <w:szCs w:val="18"/>
              </w:rPr>
              <w:t xml:space="preserve">: „Structured“ </w:t>
            </w:r>
            <w:r w:rsidR="00261F72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 xml:space="preserve">gali būti naudojami specialūs ženklai, bet bendras </w:t>
            </w:r>
            <w:r w:rsidR="00261F72">
              <w:rPr>
                <w:sz w:val="18"/>
                <w:szCs w:val="18"/>
              </w:rPr>
              <w:t xml:space="preserve">lauko </w:t>
            </w:r>
            <w:r>
              <w:rPr>
                <w:sz w:val="18"/>
                <w:szCs w:val="18"/>
              </w:rPr>
              <w:t>dydis neturi</w:t>
            </w:r>
            <w:r w:rsidR="00F52DD8">
              <w:rPr>
                <w:sz w:val="18"/>
                <w:szCs w:val="18"/>
              </w:rPr>
              <w:t xml:space="preserve"> </w:t>
            </w:r>
            <w:r w:rsidR="00261F72">
              <w:rPr>
                <w:sz w:val="18"/>
                <w:szCs w:val="18"/>
              </w:rPr>
              <w:t>sudaryti daugiau kaip</w:t>
            </w:r>
            <w:r>
              <w:rPr>
                <w:sz w:val="18"/>
                <w:szCs w:val="18"/>
              </w:rPr>
              <w:t xml:space="preserve"> kaip</w:t>
            </w:r>
            <w:r w:rsidR="00CD7CB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140 simbolių.</w:t>
            </w:r>
          </w:p>
          <w:p w14:paraId="5CCEADD9" w14:textId="77777777" w:rsidR="000E65A0" w:rsidRDefault="00F5758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T</w:t>
            </w:r>
            <w:r w:rsidR="00FA1BBC">
              <w:rPr>
                <w:i/>
                <w:sz w:val="18"/>
                <w:szCs w:val="18"/>
              </w:rPr>
              <w:t>aisyklė</w:t>
            </w:r>
            <w:r w:rsidR="00FA1BBC">
              <w:rPr>
                <w:sz w:val="18"/>
                <w:szCs w:val="18"/>
              </w:rPr>
              <w:t xml:space="preserve">: </w:t>
            </w:r>
            <w:r w:rsidR="00CD7CB3">
              <w:rPr>
                <w:sz w:val="18"/>
                <w:szCs w:val="18"/>
              </w:rPr>
              <w:t xml:space="preserve">leistinas </w:t>
            </w:r>
            <w:r w:rsidR="00FA1BBC">
              <w:rPr>
                <w:sz w:val="18"/>
                <w:szCs w:val="18"/>
              </w:rPr>
              <w:t>tik vienas „Structured“ pasikartojimas.</w:t>
            </w:r>
          </w:p>
        </w:tc>
        <w:tc>
          <w:tcPr>
            <w:tcW w:w="1710" w:type="dxa"/>
          </w:tcPr>
          <w:p w14:paraId="7FF051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&lt;Strd&gt;</w:t>
            </w:r>
          </w:p>
        </w:tc>
        <w:tc>
          <w:tcPr>
            <w:tcW w:w="2279" w:type="dxa"/>
          </w:tcPr>
          <w:p w14:paraId="417726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3095D1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EE84AFD" w14:textId="77777777">
        <w:tc>
          <w:tcPr>
            <w:tcW w:w="1139" w:type="dxa"/>
          </w:tcPr>
          <w:p w14:paraId="1ABB0BC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2.101</w:t>
            </w:r>
          </w:p>
        </w:tc>
        <w:tc>
          <w:tcPr>
            <w:tcW w:w="624" w:type="dxa"/>
          </w:tcPr>
          <w:p w14:paraId="14C03CD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849" w:type="dxa"/>
          </w:tcPr>
          <w:p w14:paraId="2DEBED7C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Referred Document Information</w:t>
            </w:r>
          </w:p>
        </w:tc>
        <w:tc>
          <w:tcPr>
            <w:tcW w:w="3419" w:type="dxa"/>
          </w:tcPr>
          <w:p w14:paraId="4F0289E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F717DA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&lt;RfrdDocInf&gt;</w:t>
            </w:r>
          </w:p>
        </w:tc>
        <w:tc>
          <w:tcPr>
            <w:tcW w:w="2279" w:type="dxa"/>
          </w:tcPr>
          <w:p w14:paraId="2FEE00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5888B08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5192D99" w14:textId="77777777">
        <w:tc>
          <w:tcPr>
            <w:tcW w:w="1139" w:type="dxa"/>
          </w:tcPr>
          <w:p w14:paraId="009184A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2.109</w:t>
            </w:r>
          </w:p>
        </w:tc>
        <w:tc>
          <w:tcPr>
            <w:tcW w:w="624" w:type="dxa"/>
          </w:tcPr>
          <w:p w14:paraId="699A0195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43B9CF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Referred Document Amount</w:t>
            </w:r>
          </w:p>
        </w:tc>
        <w:tc>
          <w:tcPr>
            <w:tcW w:w="3419" w:type="dxa"/>
          </w:tcPr>
          <w:p w14:paraId="0E010A3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8F0D3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&lt;RfrdDocAmt&gt;</w:t>
            </w:r>
          </w:p>
        </w:tc>
        <w:tc>
          <w:tcPr>
            <w:tcW w:w="2279" w:type="dxa"/>
          </w:tcPr>
          <w:p w14:paraId="29F12C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244062C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5FE4F58" w14:textId="77777777">
        <w:tc>
          <w:tcPr>
            <w:tcW w:w="1139" w:type="dxa"/>
          </w:tcPr>
          <w:p w14:paraId="41F73C3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2.120</w:t>
            </w:r>
          </w:p>
        </w:tc>
        <w:tc>
          <w:tcPr>
            <w:tcW w:w="624" w:type="dxa"/>
          </w:tcPr>
          <w:p w14:paraId="44CE10E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06C331C" w14:textId="77777777" w:rsidR="000E65A0" w:rsidRPr="00342F54" w:rsidRDefault="000E65A0">
            <w:pPr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Creditor Reference Information</w:t>
            </w:r>
          </w:p>
        </w:tc>
        <w:tc>
          <w:tcPr>
            <w:tcW w:w="3419" w:type="dxa"/>
            <w:shd w:val="clear" w:color="auto" w:fill="FFFF00"/>
          </w:tcPr>
          <w:p w14:paraId="41F178F0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mokėtojo bankas neprivalo tikrinti šio lauko tikrumo.</w:t>
            </w:r>
          </w:p>
          <w:p w14:paraId="67B958C4" w14:textId="77777777" w:rsidR="000E65A0" w:rsidRDefault="00FA1BBC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</w:t>
            </w:r>
            <w:r w:rsidR="00355D78">
              <w:rPr>
                <w:sz w:val="18"/>
                <w:szCs w:val="18"/>
              </w:rPr>
              <w:t xml:space="preserve">elementas </w:t>
            </w:r>
            <w:r>
              <w:rPr>
                <w:sz w:val="18"/>
                <w:szCs w:val="18"/>
              </w:rPr>
              <w:t>naudojamas, jis privalo būti naudojamas kartu su „Creditor Reference“.</w:t>
            </w:r>
          </w:p>
        </w:tc>
        <w:tc>
          <w:tcPr>
            <w:tcW w:w="1710" w:type="dxa"/>
          </w:tcPr>
          <w:p w14:paraId="4C8F3F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&lt;CdtrRefInf&gt;</w:t>
            </w:r>
          </w:p>
        </w:tc>
        <w:tc>
          <w:tcPr>
            <w:tcW w:w="2279" w:type="dxa"/>
          </w:tcPr>
          <w:p w14:paraId="2E7B6C1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FEEC4B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D7E539" w14:textId="77777777">
        <w:tc>
          <w:tcPr>
            <w:tcW w:w="1139" w:type="dxa"/>
          </w:tcPr>
          <w:p w14:paraId="58369DC9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2.121</w:t>
            </w:r>
          </w:p>
        </w:tc>
        <w:tc>
          <w:tcPr>
            <w:tcW w:w="624" w:type="dxa"/>
          </w:tcPr>
          <w:p w14:paraId="4250186A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15C55FAB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 Type</w:t>
            </w:r>
          </w:p>
        </w:tc>
        <w:tc>
          <w:tcPr>
            <w:tcW w:w="3419" w:type="dxa"/>
            <w:shd w:val="clear" w:color="auto" w:fill="FFFF00"/>
          </w:tcPr>
          <w:p w14:paraId="4FF3EFB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C3F71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&lt;CdtrRefTp&gt;</w:t>
            </w:r>
          </w:p>
        </w:tc>
        <w:tc>
          <w:tcPr>
            <w:tcW w:w="2279" w:type="dxa"/>
          </w:tcPr>
          <w:p w14:paraId="090291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428FE884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gavėjo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64CEBD50" w14:textId="77777777">
        <w:tc>
          <w:tcPr>
            <w:tcW w:w="1139" w:type="dxa"/>
          </w:tcPr>
          <w:p w14:paraId="66818A4E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14:paraId="12A3C0E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49" w:type="dxa"/>
          </w:tcPr>
          <w:p w14:paraId="2F2D4833" w14:textId="77777777" w:rsidR="000E65A0" w:rsidRPr="00342F54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→→→→→→Code or Propietary</w:t>
            </w:r>
          </w:p>
        </w:tc>
        <w:tc>
          <w:tcPr>
            <w:tcW w:w="3419" w:type="dxa"/>
            <w:shd w:val="clear" w:color="auto" w:fill="FFFF00"/>
          </w:tcPr>
          <w:p w14:paraId="773788EB" w14:textId="77777777" w:rsidR="000E65A0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1710" w:type="dxa"/>
          </w:tcPr>
          <w:p w14:paraId="288C88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&lt;CdOrPrtry&gt;</w:t>
            </w:r>
          </w:p>
        </w:tc>
        <w:tc>
          <w:tcPr>
            <w:tcW w:w="2279" w:type="dxa"/>
          </w:tcPr>
          <w:p w14:paraId="326303B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71" w:type="dxa"/>
          </w:tcPr>
          <w:p w14:paraId="1B92AB9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3E4285" w14:textId="77777777">
        <w:tc>
          <w:tcPr>
            <w:tcW w:w="1139" w:type="dxa"/>
          </w:tcPr>
          <w:p w14:paraId="6A419BF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14:paraId="720A821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849" w:type="dxa"/>
          </w:tcPr>
          <w:p w14:paraId="182DA13F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419" w:type="dxa"/>
            <w:shd w:val="clear" w:color="auto" w:fill="FFFF00"/>
          </w:tcPr>
          <w:p w14:paraId="298FAF27" w14:textId="77777777" w:rsidR="000E65A0" w:rsidRDefault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naudojama tik reikšmė „SCOR“.</w:t>
            </w:r>
          </w:p>
        </w:tc>
        <w:tc>
          <w:tcPr>
            <w:tcW w:w="1710" w:type="dxa"/>
          </w:tcPr>
          <w:p w14:paraId="083F26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79" w:type="dxa"/>
          </w:tcPr>
          <w:p w14:paraId="79BB03C6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71" w:type="dxa"/>
          </w:tcPr>
          <w:p w14:paraId="168CAFB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Naudojama tik reikšmė „SCOR“.</w:t>
            </w:r>
          </w:p>
        </w:tc>
      </w:tr>
      <w:tr w:rsidR="000E65A0" w14:paraId="4B4BED25" w14:textId="77777777">
        <w:tc>
          <w:tcPr>
            <w:tcW w:w="1139" w:type="dxa"/>
          </w:tcPr>
          <w:p w14:paraId="258ABAE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2.124</w:t>
            </w:r>
          </w:p>
        </w:tc>
        <w:tc>
          <w:tcPr>
            <w:tcW w:w="624" w:type="dxa"/>
          </w:tcPr>
          <w:p w14:paraId="563076BF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849" w:type="dxa"/>
          </w:tcPr>
          <w:p w14:paraId="1C4866E3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419" w:type="dxa"/>
          </w:tcPr>
          <w:p w14:paraId="209FE2B7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30C94E9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79" w:type="dxa"/>
          </w:tcPr>
          <w:p w14:paraId="35D7BA1D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300BAF2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7E77D38" w14:textId="77777777">
        <w:tc>
          <w:tcPr>
            <w:tcW w:w="1139" w:type="dxa"/>
          </w:tcPr>
          <w:p w14:paraId="3AD58D31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2.125</w:t>
            </w:r>
          </w:p>
        </w:tc>
        <w:tc>
          <w:tcPr>
            <w:tcW w:w="624" w:type="dxa"/>
          </w:tcPr>
          <w:p w14:paraId="2D96681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7E242BA5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→→→→→→</w:t>
            </w:r>
            <w:r w:rsidRPr="00342F54">
              <w:rPr>
                <w:i/>
                <w:sz w:val="18"/>
                <w:szCs w:val="18"/>
              </w:rPr>
              <w:t xml:space="preserve"> Issuer</w:t>
            </w:r>
          </w:p>
        </w:tc>
        <w:tc>
          <w:tcPr>
            <w:tcW w:w="3419" w:type="dxa"/>
            <w:shd w:val="clear" w:color="auto" w:fill="FFFF00"/>
          </w:tcPr>
          <w:p w14:paraId="4CAB4B5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6276C9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&lt;Issr&gt;</w:t>
            </w:r>
          </w:p>
        </w:tc>
        <w:tc>
          <w:tcPr>
            <w:tcW w:w="2279" w:type="dxa"/>
          </w:tcPr>
          <w:p w14:paraId="022F9FEB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7816A5E7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Subjektas, kuris </w:t>
            </w:r>
            <w:r w:rsidR="00B70E93">
              <w:rPr>
                <w:sz w:val="18"/>
                <w:szCs w:val="18"/>
              </w:rPr>
              <w:t xml:space="preserve">nurodo </w:t>
            </w:r>
            <w:r>
              <w:rPr>
                <w:sz w:val="18"/>
                <w:szCs w:val="18"/>
              </w:rPr>
              <w:t xml:space="preserve">kredito nuorodos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35EFA656" w14:textId="77777777">
        <w:tc>
          <w:tcPr>
            <w:tcW w:w="1139" w:type="dxa"/>
          </w:tcPr>
          <w:p w14:paraId="26BB7FEC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2.126</w:t>
            </w:r>
          </w:p>
        </w:tc>
        <w:tc>
          <w:tcPr>
            <w:tcW w:w="624" w:type="dxa"/>
          </w:tcPr>
          <w:p w14:paraId="02274B84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3888C512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→→→→→</w:t>
            </w:r>
            <w:r w:rsidRPr="00342F54">
              <w:rPr>
                <w:i/>
                <w:sz w:val="18"/>
                <w:szCs w:val="18"/>
              </w:rPr>
              <w:t xml:space="preserve"> Reference</w:t>
            </w:r>
          </w:p>
        </w:tc>
        <w:tc>
          <w:tcPr>
            <w:tcW w:w="3419" w:type="dxa"/>
            <w:shd w:val="clear" w:color="auto" w:fill="FFFF00"/>
          </w:tcPr>
          <w:p w14:paraId="71FD0D45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jeigu lauką </w:t>
            </w:r>
            <w:r w:rsidR="00A51158" w:rsidRPr="00864D1C">
              <w:rPr>
                <w:sz w:val="18"/>
                <w:szCs w:val="18"/>
              </w:rPr>
              <w:t>„</w:t>
            </w:r>
            <w:r w:rsidRPr="00864D1C">
              <w:rPr>
                <w:iCs/>
                <w:sz w:val="18"/>
                <w:szCs w:val="18"/>
              </w:rPr>
              <w:t>Creditor Reference</w:t>
            </w:r>
            <w:r w:rsidR="00A51158" w:rsidRPr="00864D1C">
              <w:rPr>
                <w:iCs/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sudaro kontrolinis skaitmuo, gavėjo bankas neprivalo jo tikrinti.</w:t>
            </w:r>
          </w:p>
          <w:p w14:paraId="13F2F6B9" w14:textId="77777777" w:rsidR="00FA1BBC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jeigu gavėjo bankas tikrina kontrolinį skaitmenį ir tikrinimas yra nesėkmingas, bankas gali tęsti operacijos vykdymą ir perduoti ją kitai grandinėje esančiai šaliai.</w:t>
            </w:r>
          </w:p>
          <w:p w14:paraId="6AEFC4FC" w14:textId="77777777" w:rsidR="000E65A0" w:rsidRDefault="00FA1BBC" w:rsidP="00FA1BB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gali būti naudojama </w:t>
            </w:r>
            <w:r w:rsidRPr="00B17324">
              <w:rPr>
                <w:i/>
                <w:iCs/>
                <w:sz w:val="18"/>
                <w:szCs w:val="18"/>
              </w:rPr>
              <w:t>RF Creditor Reference</w:t>
            </w:r>
            <w:r>
              <w:rPr>
                <w:sz w:val="18"/>
                <w:szCs w:val="18"/>
              </w:rPr>
              <w:t xml:space="preserve"> (ISO 11649).</w:t>
            </w:r>
          </w:p>
        </w:tc>
        <w:tc>
          <w:tcPr>
            <w:tcW w:w="1710" w:type="dxa"/>
          </w:tcPr>
          <w:p w14:paraId="0B64F7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&lt;CdtrRef&gt;</w:t>
            </w:r>
          </w:p>
        </w:tc>
        <w:tc>
          <w:tcPr>
            <w:tcW w:w="2279" w:type="dxa"/>
          </w:tcPr>
          <w:p w14:paraId="3B6773BC" w14:textId="77777777" w:rsidR="000E65A0" w:rsidRPr="00F219DC" w:rsidRDefault="000E65A0">
            <w:pPr>
              <w:rPr>
                <w:i/>
                <w:sz w:val="18"/>
                <w:szCs w:val="18"/>
              </w:rPr>
            </w:pPr>
            <w:r w:rsidRPr="00F219DC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71" w:type="dxa"/>
          </w:tcPr>
          <w:p w14:paraId="0ACFD95A" w14:textId="77777777" w:rsidR="000E65A0" w:rsidRPr="005B3D5D" w:rsidRDefault="00DB774B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>Unikali nuoroda, priskirta lėšų gavėjo siekiant vienareikšmiškai apibrėžti mokėjimą.</w:t>
            </w:r>
          </w:p>
          <w:p w14:paraId="62D2144E" w14:textId="77777777" w:rsidR="00693B83" w:rsidRPr="005B3D5D" w:rsidRDefault="00693B83" w:rsidP="00693B83">
            <w:pPr>
              <w:rPr>
                <w:sz w:val="18"/>
                <w:szCs w:val="18"/>
              </w:rPr>
            </w:pPr>
            <w:r w:rsidRPr="005B3D5D">
              <w:rPr>
                <w:sz w:val="18"/>
                <w:szCs w:val="18"/>
              </w:rPr>
              <w:t xml:space="preserve">Įmokos kodas kartu su mokėjimo paskirtimi </w:t>
            </w:r>
            <w:r w:rsidR="00697B47" w:rsidRPr="005B3D5D">
              <w:rPr>
                <w:sz w:val="18"/>
                <w:szCs w:val="18"/>
              </w:rPr>
              <w:t>tai</w:t>
            </w:r>
            <w:r w:rsidRPr="005B3D5D">
              <w:rPr>
                <w:sz w:val="18"/>
                <w:szCs w:val="18"/>
              </w:rPr>
              <w:t xml:space="preserve"> ši informacija pateikiama Unstructured elemente pagal gavėjo pateiktas pildymo taisykles 2.99. </w:t>
            </w:r>
          </w:p>
          <w:p w14:paraId="3061E089" w14:textId="77777777" w:rsidR="00693B83" w:rsidRPr="00693B83" w:rsidRDefault="00693B83" w:rsidP="00693B83">
            <w:pPr>
              <w:rPr>
                <w:rFonts w:ascii="Arial" w:hAnsi="Arial" w:cs="Arial"/>
                <w:sz w:val="16"/>
                <w:szCs w:val="16"/>
              </w:rPr>
            </w:pPr>
            <w:r w:rsidRPr="005B3D5D">
              <w:rPr>
                <w:sz w:val="18"/>
                <w:szCs w:val="18"/>
              </w:rPr>
              <w:t xml:space="preserve"> Naudojant tik įmokos koda – 2.126.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E65A0" w14:paraId="34546920" w14:textId="77777777">
        <w:tc>
          <w:tcPr>
            <w:tcW w:w="1139" w:type="dxa"/>
          </w:tcPr>
          <w:p w14:paraId="45CCFE6B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2.127</w:t>
            </w:r>
          </w:p>
        </w:tc>
        <w:tc>
          <w:tcPr>
            <w:tcW w:w="624" w:type="dxa"/>
          </w:tcPr>
          <w:p w14:paraId="64492C28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662FD9D7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Invoicer</w:t>
            </w:r>
          </w:p>
        </w:tc>
        <w:tc>
          <w:tcPr>
            <w:tcW w:w="3419" w:type="dxa"/>
          </w:tcPr>
          <w:p w14:paraId="54C4E8B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2121A0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&lt;Invcr&gt;</w:t>
            </w:r>
          </w:p>
        </w:tc>
        <w:tc>
          <w:tcPr>
            <w:tcW w:w="2279" w:type="dxa"/>
          </w:tcPr>
          <w:p w14:paraId="221678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531053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EBA5F17" w14:textId="77777777">
        <w:tc>
          <w:tcPr>
            <w:tcW w:w="1139" w:type="dxa"/>
          </w:tcPr>
          <w:p w14:paraId="2551C0CD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14:paraId="4C5E3996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49" w:type="dxa"/>
          </w:tcPr>
          <w:p w14:paraId="55D40369" w14:textId="77777777" w:rsidR="000E65A0" w:rsidRPr="00342F54" w:rsidRDefault="000E65A0">
            <w:pPr>
              <w:rPr>
                <w:b/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 Invoicee</w:t>
            </w:r>
          </w:p>
        </w:tc>
        <w:tc>
          <w:tcPr>
            <w:tcW w:w="3419" w:type="dxa"/>
          </w:tcPr>
          <w:p w14:paraId="4193BDC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5BE3F4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&lt;Invcee&gt;</w:t>
            </w:r>
          </w:p>
        </w:tc>
        <w:tc>
          <w:tcPr>
            <w:tcW w:w="2279" w:type="dxa"/>
          </w:tcPr>
          <w:p w14:paraId="531E123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71" w:type="dxa"/>
          </w:tcPr>
          <w:p w14:paraId="43AEA9F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6118A2E" w14:textId="77777777">
        <w:tc>
          <w:tcPr>
            <w:tcW w:w="1139" w:type="dxa"/>
          </w:tcPr>
          <w:p w14:paraId="6EDEB557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2.129</w:t>
            </w:r>
          </w:p>
        </w:tc>
        <w:tc>
          <w:tcPr>
            <w:tcW w:w="624" w:type="dxa"/>
          </w:tcPr>
          <w:p w14:paraId="70DFCF7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[0..3]</w:t>
            </w:r>
          </w:p>
        </w:tc>
        <w:tc>
          <w:tcPr>
            <w:tcW w:w="2849" w:type="dxa"/>
          </w:tcPr>
          <w:p w14:paraId="552670ED" w14:textId="77777777" w:rsidR="000E65A0" w:rsidRPr="00342F54" w:rsidRDefault="000E65A0">
            <w:pPr>
              <w:jc w:val="right"/>
              <w:rPr>
                <w:i/>
                <w:sz w:val="18"/>
                <w:szCs w:val="18"/>
              </w:rPr>
            </w:pPr>
            <w:r w:rsidRPr="00342F54">
              <w:rPr>
                <w:b/>
                <w:i/>
                <w:sz w:val="18"/>
                <w:szCs w:val="18"/>
              </w:rPr>
              <w:t>→→→→</w:t>
            </w:r>
            <w:r w:rsidRPr="00342F54">
              <w:rPr>
                <w:i/>
                <w:sz w:val="18"/>
                <w:szCs w:val="18"/>
              </w:rPr>
              <w:t xml:space="preserve"> Additional Remittance Information</w:t>
            </w:r>
          </w:p>
        </w:tc>
        <w:tc>
          <w:tcPr>
            <w:tcW w:w="3419" w:type="dxa"/>
          </w:tcPr>
          <w:p w14:paraId="3EC7219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10" w:type="dxa"/>
          </w:tcPr>
          <w:p w14:paraId="785F9F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&lt;AddtlRmtInf&gt;</w:t>
            </w:r>
          </w:p>
        </w:tc>
        <w:tc>
          <w:tcPr>
            <w:tcW w:w="2279" w:type="dxa"/>
          </w:tcPr>
          <w:p w14:paraId="07890DAB" w14:textId="77777777" w:rsidR="000E65A0" w:rsidRPr="00393951" w:rsidRDefault="000E65A0">
            <w:pPr>
              <w:rPr>
                <w:i/>
                <w:sz w:val="18"/>
                <w:szCs w:val="18"/>
              </w:rPr>
            </w:pPr>
            <w:r w:rsidRPr="00393951">
              <w:rPr>
                <w:i/>
                <w:sz w:val="18"/>
                <w:szCs w:val="18"/>
              </w:rPr>
              <w:t>Max140Text</w:t>
            </w:r>
          </w:p>
        </w:tc>
        <w:tc>
          <w:tcPr>
            <w:tcW w:w="2271" w:type="dxa"/>
          </w:tcPr>
          <w:p w14:paraId="2FDE167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9EEFF93" w14:textId="77777777" w:rsidR="000E65A0" w:rsidRDefault="000E65A0">
      <w:pPr>
        <w:rPr>
          <w:sz w:val="18"/>
          <w:szCs w:val="18"/>
        </w:rPr>
      </w:pPr>
    </w:p>
    <w:p w14:paraId="00CF5D6F" w14:textId="77777777" w:rsidR="000E65A0" w:rsidRPr="00864D1C" w:rsidRDefault="000E65A0">
      <w:pPr>
        <w:pStyle w:val="Heading3"/>
        <w:rPr>
          <w:rFonts w:ascii="Times New Roman" w:hAnsi="Times New Roman"/>
          <w:b/>
        </w:rPr>
      </w:pPr>
      <w:bookmarkStart w:id="59" w:name="_Toc410910976"/>
      <w:bookmarkStart w:id="60" w:name="OLE_LINK5"/>
      <w:bookmarkStart w:id="61" w:name="OLE_LINK6"/>
      <w:r w:rsidRPr="00864D1C">
        <w:rPr>
          <w:rFonts w:ascii="Times New Roman" w:hAnsi="Times New Roman"/>
          <w:b/>
        </w:rPr>
        <w:t>3.1.2</w:t>
      </w:r>
      <w:r w:rsidR="00016B49" w:rsidRPr="00864D1C">
        <w:rPr>
          <w:rFonts w:ascii="Times New Roman" w:hAnsi="Times New Roman"/>
          <w:b/>
        </w:rPr>
        <w:t>.</w:t>
      </w:r>
      <w:r w:rsidRPr="00864D1C">
        <w:rPr>
          <w:rFonts w:ascii="Times New Roman" w:hAnsi="Times New Roman"/>
          <w:b/>
        </w:rPr>
        <w:t xml:space="preserve"> Atmestas kredito pervedimas (</w:t>
      </w:r>
      <w:r w:rsidRPr="00864D1C">
        <w:rPr>
          <w:rFonts w:ascii="Times New Roman" w:hAnsi="Times New Roman"/>
          <w:b/>
          <w:i/>
        </w:rPr>
        <w:t>pain</w:t>
      </w:r>
      <w:r w:rsidRPr="00864D1C">
        <w:rPr>
          <w:rFonts w:ascii="Times New Roman" w:hAnsi="Times New Roman"/>
          <w:b/>
        </w:rPr>
        <w:t>.002.001.03)</w:t>
      </w:r>
      <w:bookmarkEnd w:id="59"/>
    </w:p>
    <w:bookmarkEnd w:id="60"/>
    <w:bookmarkEnd w:id="61"/>
    <w:p w14:paraId="2E401330" w14:textId="77777777" w:rsidR="00E2602E" w:rsidRDefault="00E2602E">
      <w:pPr>
        <w:rPr>
          <w:sz w:val="18"/>
          <w:szCs w:val="18"/>
        </w:rPr>
      </w:pPr>
    </w:p>
    <w:p w14:paraId="6B2CE430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3.1.2.1</w:t>
      </w:r>
      <w:r w:rsidR="00016B49">
        <w:rPr>
          <w:sz w:val="18"/>
          <w:szCs w:val="18"/>
        </w:rPr>
        <w:t>.</w:t>
      </w:r>
      <w:r>
        <w:rPr>
          <w:sz w:val="18"/>
          <w:szCs w:val="18"/>
        </w:rPr>
        <w:t xml:space="preserve"> Mokėjimo būsenos ataskaitos naudojimas</w:t>
      </w:r>
    </w:p>
    <w:p w14:paraId="343B0348" w14:textId="77777777" w:rsidR="00E2602E" w:rsidRDefault="00E2602E">
      <w:pPr>
        <w:rPr>
          <w:sz w:val="18"/>
          <w:szCs w:val="18"/>
        </w:rPr>
      </w:pPr>
    </w:p>
    <w:p w14:paraId="56F9AA5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Kodas „RJCT“ privalo būti naudojamas „Group Status“</w:t>
      </w:r>
      <w:r w:rsidR="00A41542">
        <w:rPr>
          <w:sz w:val="18"/>
          <w:szCs w:val="18"/>
        </w:rPr>
        <w:t xml:space="preserve"> arba „Payment Information Status“,</w:t>
      </w:r>
      <w:r>
        <w:rPr>
          <w:sz w:val="18"/>
          <w:szCs w:val="18"/>
        </w:rPr>
        <w:t xml:space="preserve"> arba „Transaction Status“ </w:t>
      </w:r>
      <w:r w:rsidR="00B77533">
        <w:rPr>
          <w:sz w:val="18"/>
          <w:szCs w:val="18"/>
        </w:rPr>
        <w:t>laukuose</w:t>
      </w:r>
      <w:r>
        <w:rPr>
          <w:sz w:val="18"/>
          <w:szCs w:val="18"/>
        </w:rPr>
        <w:t>, jeigu norima perduoti informaciją apie atmestus kredito mokėjimus tarp banko ir jų siuntėjų.</w:t>
      </w:r>
    </w:p>
    <w:p w14:paraId="43097705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Pranešimas taikomas grupinėms ir pavienėms atmestoms instrukcijoms.</w:t>
      </w:r>
    </w:p>
    <w:p w14:paraId="5D27CE5C" w14:textId="77777777" w:rsidR="00E2602E" w:rsidRDefault="00E2602E" w:rsidP="00E2602E">
      <w:pPr>
        <w:rPr>
          <w:sz w:val="18"/>
          <w:szCs w:val="18"/>
        </w:rPr>
      </w:pPr>
    </w:p>
    <w:p w14:paraId="5B248D91" w14:textId="77777777" w:rsidR="000E65A0" w:rsidRDefault="00E2602E" w:rsidP="00E2602E">
      <w:pPr>
        <w:rPr>
          <w:sz w:val="18"/>
          <w:szCs w:val="18"/>
        </w:rPr>
      </w:pPr>
      <w:r>
        <w:rPr>
          <w:sz w:val="18"/>
          <w:szCs w:val="18"/>
        </w:rPr>
        <w:t xml:space="preserve">3.1.2.2. </w:t>
      </w:r>
      <w:r w:rsidR="000E65A0">
        <w:rPr>
          <w:sz w:val="18"/>
          <w:szCs w:val="18"/>
        </w:rPr>
        <w:t>Grupės antraštė</w:t>
      </w:r>
    </w:p>
    <w:p w14:paraId="2457CDF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5"/>
        <w:gridCol w:w="606"/>
        <w:gridCol w:w="2836"/>
        <w:gridCol w:w="3404"/>
        <w:gridCol w:w="1700"/>
        <w:gridCol w:w="2269"/>
        <w:gridCol w:w="2269"/>
      </w:tblGrid>
      <w:tr w:rsidR="00F54522" w14:paraId="5FBBC73A" w14:textId="77777777" w:rsidTr="00F54522">
        <w:trPr>
          <w:tblHeader/>
        </w:trPr>
        <w:tc>
          <w:tcPr>
            <w:tcW w:w="1135" w:type="dxa"/>
            <w:shd w:val="clear" w:color="auto" w:fill="F3F3F3"/>
          </w:tcPr>
          <w:p w14:paraId="578551D9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30A1D8DC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4C09406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4" w:type="dxa"/>
            <w:shd w:val="clear" w:color="auto" w:fill="F3F3F3"/>
          </w:tcPr>
          <w:p w14:paraId="19F83FA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0" w:type="dxa"/>
            <w:shd w:val="clear" w:color="auto" w:fill="F3F3F3"/>
          </w:tcPr>
          <w:p w14:paraId="63AFB9A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6771DB1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15EDD2C7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AE1A291" w14:textId="77777777" w:rsidTr="00F54522">
        <w:tc>
          <w:tcPr>
            <w:tcW w:w="1135" w:type="dxa"/>
          </w:tcPr>
          <w:p w14:paraId="41D6D8FB" w14:textId="77777777" w:rsidR="000E65A0" w:rsidRDefault="000E65A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6" w:type="dxa"/>
          </w:tcPr>
          <w:p w14:paraId="6A4EF803" w14:textId="77777777" w:rsidR="000E65A0" w:rsidRDefault="000E65A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728D7B54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Message root</w:t>
            </w:r>
          </w:p>
        </w:tc>
        <w:tc>
          <w:tcPr>
            <w:tcW w:w="3404" w:type="dxa"/>
            <w:shd w:val="clear" w:color="auto" w:fill="FFFF00"/>
          </w:tcPr>
          <w:p w14:paraId="38C14977" w14:textId="77777777" w:rsidR="000E65A0" w:rsidRDefault="000E65A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>Geltonas laukas</w:t>
            </w:r>
          </w:p>
        </w:tc>
        <w:tc>
          <w:tcPr>
            <w:tcW w:w="1700" w:type="dxa"/>
          </w:tcPr>
          <w:p w14:paraId="6A2C2F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3C18B0B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69" w:type="dxa"/>
          </w:tcPr>
          <w:p w14:paraId="1A416C3A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D26890B" w14:textId="77777777" w:rsidR="000E65A0" w:rsidRDefault="000E65A0">
      <w:pPr>
        <w:rPr>
          <w:sz w:val="18"/>
          <w:szCs w:val="18"/>
        </w:rPr>
      </w:pPr>
    </w:p>
    <w:p w14:paraId="6A6421D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606"/>
        <w:gridCol w:w="2836"/>
        <w:gridCol w:w="3403"/>
        <w:gridCol w:w="1702"/>
        <w:gridCol w:w="2269"/>
        <w:gridCol w:w="2269"/>
      </w:tblGrid>
      <w:tr w:rsidR="00F54522" w14:paraId="3E2CB386" w14:textId="77777777">
        <w:trPr>
          <w:tblHeader/>
        </w:trPr>
        <w:tc>
          <w:tcPr>
            <w:tcW w:w="1134" w:type="dxa"/>
            <w:shd w:val="clear" w:color="auto" w:fill="F3F3F3"/>
          </w:tcPr>
          <w:p w14:paraId="1E7333D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44976BF5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836" w:type="dxa"/>
            <w:shd w:val="clear" w:color="auto" w:fill="F3F3F3"/>
          </w:tcPr>
          <w:p w14:paraId="00157518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403" w:type="dxa"/>
            <w:shd w:val="clear" w:color="auto" w:fill="F3F3F3"/>
          </w:tcPr>
          <w:p w14:paraId="5239BA1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02" w:type="dxa"/>
            <w:shd w:val="clear" w:color="auto" w:fill="F3F3F3"/>
          </w:tcPr>
          <w:p w14:paraId="0BA4C9D2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69" w:type="dxa"/>
            <w:shd w:val="clear" w:color="auto" w:fill="F3F3F3"/>
          </w:tcPr>
          <w:p w14:paraId="4BDF26A6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9" w:type="dxa"/>
            <w:shd w:val="clear" w:color="auto" w:fill="F3F3F3"/>
          </w:tcPr>
          <w:p w14:paraId="4ADA925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3AC46766" w14:textId="77777777">
        <w:tc>
          <w:tcPr>
            <w:tcW w:w="1134" w:type="dxa"/>
          </w:tcPr>
          <w:p w14:paraId="53F0040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1.0</w:t>
            </w:r>
          </w:p>
        </w:tc>
        <w:tc>
          <w:tcPr>
            <w:tcW w:w="606" w:type="dxa"/>
          </w:tcPr>
          <w:p w14:paraId="39D867E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3E16C217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Group Header</w:t>
            </w:r>
          </w:p>
        </w:tc>
        <w:tc>
          <w:tcPr>
            <w:tcW w:w="3403" w:type="dxa"/>
            <w:shd w:val="clear" w:color="auto" w:fill="FFFF00"/>
          </w:tcPr>
          <w:p w14:paraId="0A20B68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240778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&lt;GrpHdr&gt;</w:t>
            </w:r>
          </w:p>
        </w:tc>
        <w:tc>
          <w:tcPr>
            <w:tcW w:w="2269" w:type="dxa"/>
          </w:tcPr>
          <w:p w14:paraId="4DB4A0F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590B03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7A20259" w14:textId="77777777">
        <w:tc>
          <w:tcPr>
            <w:tcW w:w="1134" w:type="dxa"/>
          </w:tcPr>
          <w:p w14:paraId="1BBF89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</w:t>
            </w:r>
          </w:p>
        </w:tc>
        <w:tc>
          <w:tcPr>
            <w:tcW w:w="606" w:type="dxa"/>
          </w:tcPr>
          <w:p w14:paraId="1E1822D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1EFDB095" w14:textId="77777777"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Message Identification</w:t>
            </w:r>
          </w:p>
        </w:tc>
        <w:tc>
          <w:tcPr>
            <w:tcW w:w="3403" w:type="dxa"/>
            <w:shd w:val="clear" w:color="auto" w:fill="FFFF00"/>
          </w:tcPr>
          <w:p w14:paraId="056BFE2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1B00DB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&lt;MsgId&gt;</w:t>
            </w:r>
          </w:p>
        </w:tc>
        <w:tc>
          <w:tcPr>
            <w:tcW w:w="2269" w:type="dxa"/>
          </w:tcPr>
          <w:p w14:paraId="0AFA6110" w14:textId="77777777"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69" w:type="dxa"/>
          </w:tcPr>
          <w:p w14:paraId="426A6B45" w14:textId="77777777" w:rsidR="000E65A0" w:rsidRDefault="00396750" w:rsidP="00864D1C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 xml:space="preserve">„Taškas į tašką“ </w:t>
            </w:r>
            <w:r>
              <w:rPr>
                <w:sz w:val="18"/>
                <w:szCs w:val="18"/>
              </w:rPr>
              <w:t xml:space="preserve">nuoroda, kurią priskyrė pranešimą inicijuojanti šalis ir yra išsiųsta kitai mokėjimo grandinėje esančiai šaliai siekiant vienareikšmiškai identifikuoti pranešimą. Pranešimą inicijuojanti šalis privalo įsitikinti, kad </w:t>
            </w:r>
            <w:r w:rsidR="001D4DF4">
              <w:rPr>
                <w:sz w:val="18"/>
                <w:szCs w:val="18"/>
              </w:rPr>
              <w:t>„</w:t>
            </w:r>
            <w:r w:rsidRPr="001E1B73">
              <w:rPr>
                <w:sz w:val="18"/>
                <w:szCs w:val="18"/>
              </w:rPr>
              <w:t>Message Identification</w:t>
            </w:r>
            <w:r w:rsidR="001D4DF4" w:rsidRPr="001D4DF4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yra (bus) unikalus per visą galiojantį laikotarpį.</w:t>
            </w:r>
          </w:p>
        </w:tc>
      </w:tr>
      <w:tr w:rsidR="000E65A0" w14:paraId="5E5C0BEC" w14:textId="77777777">
        <w:tc>
          <w:tcPr>
            <w:tcW w:w="1134" w:type="dxa"/>
          </w:tcPr>
          <w:p w14:paraId="6D40C05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</w:t>
            </w:r>
          </w:p>
        </w:tc>
        <w:tc>
          <w:tcPr>
            <w:tcW w:w="606" w:type="dxa"/>
          </w:tcPr>
          <w:p w14:paraId="682073D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836" w:type="dxa"/>
          </w:tcPr>
          <w:p w14:paraId="4008166E" w14:textId="77777777" w:rsidR="000E65A0" w:rsidRPr="00396750" w:rsidRDefault="000E65A0">
            <w:pPr>
              <w:jc w:val="right"/>
              <w:rPr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</w:t>
            </w:r>
            <w:r w:rsidRPr="00396750">
              <w:rPr>
                <w:i/>
                <w:sz w:val="18"/>
                <w:szCs w:val="18"/>
              </w:rPr>
              <w:t xml:space="preserve"> Creation Date Time</w:t>
            </w:r>
          </w:p>
        </w:tc>
        <w:tc>
          <w:tcPr>
            <w:tcW w:w="3403" w:type="dxa"/>
            <w:shd w:val="clear" w:color="auto" w:fill="FFFF00"/>
          </w:tcPr>
          <w:p w14:paraId="11515D5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7975C0B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&lt;CreDtTm&gt;</w:t>
            </w:r>
          </w:p>
        </w:tc>
        <w:tc>
          <w:tcPr>
            <w:tcW w:w="2269" w:type="dxa"/>
          </w:tcPr>
          <w:p w14:paraId="356F39F2" w14:textId="77777777" w:rsidR="000E65A0" w:rsidRPr="00396750" w:rsidRDefault="000E65A0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69" w:type="dxa"/>
          </w:tcPr>
          <w:p w14:paraId="070ED05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Data ir laikas, kada pranešimas buvo sukurtas.</w:t>
            </w:r>
          </w:p>
        </w:tc>
      </w:tr>
      <w:tr w:rsidR="000E65A0" w14:paraId="7855AF97" w14:textId="77777777">
        <w:tc>
          <w:tcPr>
            <w:tcW w:w="1134" w:type="dxa"/>
          </w:tcPr>
          <w:p w14:paraId="0C4246E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</w:t>
            </w:r>
          </w:p>
        </w:tc>
        <w:tc>
          <w:tcPr>
            <w:tcW w:w="606" w:type="dxa"/>
          </w:tcPr>
          <w:p w14:paraId="65A71AE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6BF1975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Initiating Party</w:t>
            </w:r>
          </w:p>
        </w:tc>
        <w:tc>
          <w:tcPr>
            <w:tcW w:w="3403" w:type="dxa"/>
          </w:tcPr>
          <w:p w14:paraId="7C4070A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4F2F682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&lt;InitgPty&gt;</w:t>
            </w:r>
          </w:p>
        </w:tc>
        <w:tc>
          <w:tcPr>
            <w:tcW w:w="2269" w:type="dxa"/>
          </w:tcPr>
          <w:p w14:paraId="68BB68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78AF4E2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338AB153" w14:textId="77777777">
        <w:tc>
          <w:tcPr>
            <w:tcW w:w="1134" w:type="dxa"/>
          </w:tcPr>
          <w:p w14:paraId="0A3E1F1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1.4</w:t>
            </w:r>
          </w:p>
        </w:tc>
        <w:tc>
          <w:tcPr>
            <w:tcW w:w="606" w:type="dxa"/>
          </w:tcPr>
          <w:p w14:paraId="0C3B19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524A8E23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Forwarding Agent</w:t>
            </w:r>
          </w:p>
        </w:tc>
        <w:tc>
          <w:tcPr>
            <w:tcW w:w="3403" w:type="dxa"/>
          </w:tcPr>
          <w:p w14:paraId="113BA903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8CF98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&lt;FwdgAgt&gt;</w:t>
            </w:r>
          </w:p>
        </w:tc>
        <w:tc>
          <w:tcPr>
            <w:tcW w:w="2269" w:type="dxa"/>
          </w:tcPr>
          <w:p w14:paraId="0F26D47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5FB1655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07BDEA1" w14:textId="77777777">
        <w:tc>
          <w:tcPr>
            <w:tcW w:w="1134" w:type="dxa"/>
          </w:tcPr>
          <w:p w14:paraId="6AC17F6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1.5</w:t>
            </w:r>
          </w:p>
        </w:tc>
        <w:tc>
          <w:tcPr>
            <w:tcW w:w="606" w:type="dxa"/>
          </w:tcPr>
          <w:p w14:paraId="1C40E8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012B54C0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Debtor Agent</w:t>
            </w:r>
          </w:p>
        </w:tc>
        <w:tc>
          <w:tcPr>
            <w:tcW w:w="3403" w:type="dxa"/>
            <w:shd w:val="clear" w:color="auto" w:fill="FFFF00"/>
          </w:tcPr>
          <w:p w14:paraId="765EEEB0" w14:textId="77777777" w:rsidR="000E65A0" w:rsidRPr="00396750" w:rsidRDefault="000E65A0" w:rsidP="00B74E6B">
            <w:pPr>
              <w:rPr>
                <w:i/>
                <w:sz w:val="18"/>
                <w:szCs w:val="18"/>
              </w:rPr>
            </w:pPr>
            <w:r w:rsidRPr="00396750">
              <w:rPr>
                <w:i/>
                <w:sz w:val="18"/>
                <w:szCs w:val="18"/>
              </w:rPr>
              <w:t xml:space="preserve">(AT-06 BIC </w:t>
            </w:r>
            <w:r w:rsidR="00B74E6B">
              <w:rPr>
                <w:i/>
                <w:sz w:val="18"/>
                <w:szCs w:val="18"/>
              </w:rPr>
              <w:t>C</w:t>
            </w:r>
            <w:r w:rsidRPr="00396750">
              <w:rPr>
                <w:i/>
                <w:sz w:val="18"/>
                <w:szCs w:val="18"/>
              </w:rPr>
              <w:t>ode of the Originator Bank)</w:t>
            </w:r>
          </w:p>
        </w:tc>
        <w:tc>
          <w:tcPr>
            <w:tcW w:w="1702" w:type="dxa"/>
          </w:tcPr>
          <w:p w14:paraId="32F7C4D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69" w:type="dxa"/>
          </w:tcPr>
          <w:p w14:paraId="6646FE2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69" w:type="dxa"/>
          </w:tcPr>
          <w:p w14:paraId="4C91627B" w14:textId="77777777" w:rsidR="000E65A0" w:rsidRDefault="000E65A0">
            <w:pPr>
              <w:rPr>
                <w:sz w:val="18"/>
                <w:szCs w:val="18"/>
              </w:rPr>
            </w:pPr>
            <w:r w:rsidRPr="00396750">
              <w:rPr>
                <w:sz w:val="18"/>
                <w:szCs w:val="16"/>
              </w:rPr>
              <w:t>Mokėtojo bankas</w:t>
            </w:r>
          </w:p>
        </w:tc>
      </w:tr>
      <w:tr w:rsidR="000E65A0" w14:paraId="3765F012" w14:textId="77777777">
        <w:tc>
          <w:tcPr>
            <w:tcW w:w="1134" w:type="dxa"/>
          </w:tcPr>
          <w:p w14:paraId="2B1887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1.6</w:t>
            </w:r>
          </w:p>
        </w:tc>
        <w:tc>
          <w:tcPr>
            <w:tcW w:w="606" w:type="dxa"/>
          </w:tcPr>
          <w:p w14:paraId="6702D3C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836" w:type="dxa"/>
          </w:tcPr>
          <w:p w14:paraId="7283192C" w14:textId="77777777" w:rsidR="000E65A0" w:rsidRPr="00396750" w:rsidRDefault="000E65A0">
            <w:pPr>
              <w:rPr>
                <w:b/>
                <w:i/>
                <w:sz w:val="18"/>
                <w:szCs w:val="18"/>
              </w:rPr>
            </w:pPr>
            <w:r w:rsidRPr="00396750">
              <w:rPr>
                <w:b/>
                <w:i/>
                <w:sz w:val="18"/>
                <w:szCs w:val="18"/>
              </w:rPr>
              <w:t>→ Creditor Agent</w:t>
            </w:r>
          </w:p>
        </w:tc>
        <w:tc>
          <w:tcPr>
            <w:tcW w:w="3403" w:type="dxa"/>
          </w:tcPr>
          <w:p w14:paraId="2A69A505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02" w:type="dxa"/>
          </w:tcPr>
          <w:p w14:paraId="31EC8A5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69" w:type="dxa"/>
          </w:tcPr>
          <w:p w14:paraId="5A84A13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9" w:type="dxa"/>
          </w:tcPr>
          <w:p w14:paraId="2D29CB3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5CB7BC60" w14:textId="77777777" w:rsidR="000E65A0" w:rsidRDefault="000E65A0">
      <w:pPr>
        <w:rPr>
          <w:sz w:val="18"/>
          <w:szCs w:val="18"/>
        </w:rPr>
      </w:pPr>
    </w:p>
    <w:p w14:paraId="0FC2A6EA" w14:textId="77777777" w:rsidR="000E65A0" w:rsidRDefault="000E65A0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Pirminė grupės informacija ir būsena</w:t>
      </w:r>
    </w:p>
    <w:p w14:paraId="398A1209" w14:textId="77777777" w:rsidR="000E65A0" w:rsidRDefault="000E65A0">
      <w:pPr>
        <w:rPr>
          <w:sz w:val="18"/>
          <w:szCs w:val="18"/>
        </w:rPr>
      </w:pPr>
    </w:p>
    <w:tbl>
      <w:tblPr>
        <w:tblW w:w="14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06"/>
        <w:gridCol w:w="2788"/>
        <w:gridCol w:w="3343"/>
        <w:gridCol w:w="1859"/>
        <w:gridCol w:w="2252"/>
        <w:gridCol w:w="2244"/>
      </w:tblGrid>
      <w:tr w:rsidR="00F54522" w14:paraId="377EECDD" w14:textId="77777777">
        <w:trPr>
          <w:tblHeader/>
        </w:trPr>
        <w:tc>
          <w:tcPr>
            <w:tcW w:w="1128" w:type="dxa"/>
            <w:shd w:val="clear" w:color="auto" w:fill="F3F3F3"/>
          </w:tcPr>
          <w:p w14:paraId="00E2B18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06" w:type="dxa"/>
            <w:shd w:val="clear" w:color="auto" w:fill="F3F3F3"/>
          </w:tcPr>
          <w:p w14:paraId="13C020E4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88" w:type="dxa"/>
            <w:shd w:val="clear" w:color="auto" w:fill="F3F3F3"/>
          </w:tcPr>
          <w:p w14:paraId="4CBA96C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3" w:type="dxa"/>
            <w:shd w:val="clear" w:color="auto" w:fill="F3F3F3"/>
          </w:tcPr>
          <w:p w14:paraId="2D384939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59" w:type="dxa"/>
            <w:shd w:val="clear" w:color="auto" w:fill="F3F3F3"/>
          </w:tcPr>
          <w:p w14:paraId="635DCC8C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52" w:type="dxa"/>
            <w:shd w:val="clear" w:color="auto" w:fill="F3F3F3"/>
          </w:tcPr>
          <w:p w14:paraId="207D0395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4" w:type="dxa"/>
            <w:shd w:val="clear" w:color="auto" w:fill="F3F3F3"/>
          </w:tcPr>
          <w:p w14:paraId="76FF341B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0FD7E399" w14:textId="77777777">
        <w:tc>
          <w:tcPr>
            <w:tcW w:w="1128" w:type="dxa"/>
          </w:tcPr>
          <w:p w14:paraId="1B51BA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2.0</w:t>
            </w:r>
          </w:p>
        </w:tc>
        <w:tc>
          <w:tcPr>
            <w:tcW w:w="606" w:type="dxa"/>
          </w:tcPr>
          <w:p w14:paraId="2963B6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71648508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Original Group Information And Status</w:t>
            </w:r>
          </w:p>
        </w:tc>
        <w:tc>
          <w:tcPr>
            <w:tcW w:w="3343" w:type="dxa"/>
            <w:shd w:val="clear" w:color="auto" w:fill="FFFF00"/>
          </w:tcPr>
          <w:p w14:paraId="385070D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0106393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&lt;OrgnlGrpInfAndSts&gt;</w:t>
            </w:r>
          </w:p>
        </w:tc>
        <w:tc>
          <w:tcPr>
            <w:tcW w:w="2252" w:type="dxa"/>
          </w:tcPr>
          <w:p w14:paraId="66CE64B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16F9FFD2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Pradinė informacijos grupė, sudaryta iš grupės operacijų, kurioms yra parengtas būsenos ataskaitos pranešimas.</w:t>
            </w:r>
          </w:p>
        </w:tc>
      </w:tr>
      <w:tr w:rsidR="000E65A0" w14:paraId="1ED2782C" w14:textId="77777777">
        <w:tc>
          <w:tcPr>
            <w:tcW w:w="1128" w:type="dxa"/>
          </w:tcPr>
          <w:p w14:paraId="684322E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</w:t>
            </w:r>
          </w:p>
        </w:tc>
        <w:tc>
          <w:tcPr>
            <w:tcW w:w="606" w:type="dxa"/>
          </w:tcPr>
          <w:p w14:paraId="729F96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6F587DC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Identification</w:t>
            </w:r>
          </w:p>
        </w:tc>
        <w:tc>
          <w:tcPr>
            <w:tcW w:w="3343" w:type="dxa"/>
            <w:shd w:val="clear" w:color="auto" w:fill="FFFF00"/>
          </w:tcPr>
          <w:p w14:paraId="30DED972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7048B8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&lt;OrgnlMsgId&gt;</w:t>
            </w:r>
          </w:p>
        </w:tc>
        <w:tc>
          <w:tcPr>
            <w:tcW w:w="2252" w:type="dxa"/>
          </w:tcPr>
          <w:p w14:paraId="30D1D7F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7D57728D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Nuoroda, kuri priskirta pradinės mokėjimą inicijavusios pusės siekiant vienareikšmiškai identifikuoti pradinį pranešimą.</w:t>
            </w:r>
          </w:p>
        </w:tc>
      </w:tr>
      <w:tr w:rsidR="000E65A0" w14:paraId="3190347F" w14:textId="77777777">
        <w:tc>
          <w:tcPr>
            <w:tcW w:w="1128" w:type="dxa"/>
          </w:tcPr>
          <w:p w14:paraId="0B58E7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</w:t>
            </w:r>
          </w:p>
        </w:tc>
        <w:tc>
          <w:tcPr>
            <w:tcW w:w="606" w:type="dxa"/>
          </w:tcPr>
          <w:p w14:paraId="6CBBF0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88" w:type="dxa"/>
          </w:tcPr>
          <w:p w14:paraId="00FE6C67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Message Name Identification</w:t>
            </w:r>
          </w:p>
        </w:tc>
        <w:tc>
          <w:tcPr>
            <w:tcW w:w="3343" w:type="dxa"/>
            <w:shd w:val="clear" w:color="auto" w:fill="FFFF00"/>
          </w:tcPr>
          <w:p w14:paraId="3B91685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45C789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&lt;OrgnlMsgNmId&gt;</w:t>
            </w:r>
          </w:p>
        </w:tc>
        <w:tc>
          <w:tcPr>
            <w:tcW w:w="2252" w:type="dxa"/>
          </w:tcPr>
          <w:p w14:paraId="7A8A495C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262D43D6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Pradinio pranešimo pavadinimo, kuriam priklauso pranešimas, identifikatorius.</w:t>
            </w:r>
          </w:p>
        </w:tc>
      </w:tr>
      <w:tr w:rsidR="000E65A0" w14:paraId="21D2EA58" w14:textId="77777777">
        <w:tc>
          <w:tcPr>
            <w:tcW w:w="1128" w:type="dxa"/>
          </w:tcPr>
          <w:p w14:paraId="043AB81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</w:t>
            </w:r>
          </w:p>
        </w:tc>
        <w:tc>
          <w:tcPr>
            <w:tcW w:w="606" w:type="dxa"/>
          </w:tcPr>
          <w:p w14:paraId="5BB6116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72C70A63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Creation Date Time</w:t>
            </w:r>
          </w:p>
        </w:tc>
        <w:tc>
          <w:tcPr>
            <w:tcW w:w="3343" w:type="dxa"/>
          </w:tcPr>
          <w:p w14:paraId="58E673F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1BFBE2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&lt;OrgnlCreDtTm&gt;</w:t>
            </w:r>
          </w:p>
        </w:tc>
        <w:tc>
          <w:tcPr>
            <w:tcW w:w="2252" w:type="dxa"/>
          </w:tcPr>
          <w:p w14:paraId="29315BA1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4" w:type="dxa"/>
          </w:tcPr>
          <w:p w14:paraId="65950AF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2E8806C" w14:textId="77777777" w:rsidTr="008D00A3">
        <w:tc>
          <w:tcPr>
            <w:tcW w:w="1128" w:type="dxa"/>
          </w:tcPr>
          <w:p w14:paraId="3374FD6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</w:t>
            </w:r>
          </w:p>
        </w:tc>
        <w:tc>
          <w:tcPr>
            <w:tcW w:w="606" w:type="dxa"/>
          </w:tcPr>
          <w:p w14:paraId="2A2AEE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4C143A65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Number of Transactions</w:t>
            </w:r>
          </w:p>
        </w:tc>
        <w:tc>
          <w:tcPr>
            <w:tcW w:w="3343" w:type="dxa"/>
            <w:shd w:val="clear" w:color="auto" w:fill="FFFF00"/>
          </w:tcPr>
          <w:p w14:paraId="3F1107B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0B61B4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52" w:type="dxa"/>
          </w:tcPr>
          <w:p w14:paraId="3E63B99B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Max15NumericText</w:t>
            </w:r>
          </w:p>
          <w:p w14:paraId="12D441CF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</w:p>
        </w:tc>
        <w:tc>
          <w:tcPr>
            <w:tcW w:w="2244" w:type="dxa"/>
          </w:tcPr>
          <w:p w14:paraId="73ED552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430B7E5" w14:textId="77777777" w:rsidTr="008D00A3">
        <w:tc>
          <w:tcPr>
            <w:tcW w:w="1128" w:type="dxa"/>
          </w:tcPr>
          <w:p w14:paraId="5C93A58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</w:t>
            </w:r>
          </w:p>
        </w:tc>
        <w:tc>
          <w:tcPr>
            <w:tcW w:w="606" w:type="dxa"/>
          </w:tcPr>
          <w:p w14:paraId="2742BE8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4693421D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3" w:type="dxa"/>
            <w:shd w:val="clear" w:color="auto" w:fill="FFFF00"/>
          </w:tcPr>
          <w:p w14:paraId="1A5C37E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ED9DC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52" w:type="dxa"/>
          </w:tcPr>
          <w:p w14:paraId="66F1F769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4" w:type="dxa"/>
          </w:tcPr>
          <w:p w14:paraId="6BAD58B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22D22D8" w14:textId="77777777">
        <w:tc>
          <w:tcPr>
            <w:tcW w:w="1128" w:type="dxa"/>
          </w:tcPr>
          <w:p w14:paraId="0C0BC98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</w:t>
            </w:r>
          </w:p>
        </w:tc>
        <w:tc>
          <w:tcPr>
            <w:tcW w:w="606" w:type="dxa"/>
          </w:tcPr>
          <w:p w14:paraId="3B3FD5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88" w:type="dxa"/>
          </w:tcPr>
          <w:p w14:paraId="1AE8C134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Group Status</w:t>
            </w:r>
          </w:p>
        </w:tc>
        <w:tc>
          <w:tcPr>
            <w:tcW w:w="3343" w:type="dxa"/>
            <w:shd w:val="clear" w:color="auto" w:fill="FFFF00"/>
          </w:tcPr>
          <w:p w14:paraId="6E48A3C1" w14:textId="77777777"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B17324">
              <w:rPr>
                <w:i/>
                <w:iCs/>
                <w:sz w:val="18"/>
                <w:szCs w:val="18"/>
              </w:rPr>
              <w:t>R1 Type of R Message</w:t>
            </w:r>
            <w:r>
              <w:rPr>
                <w:sz w:val="18"/>
                <w:szCs w:val="18"/>
              </w:rPr>
              <w:t>)</w:t>
            </w:r>
          </w:p>
          <w:p w14:paraId="73BF2855" w14:textId="77777777" w:rsidR="000E65A0" w:rsidRDefault="004853C3" w:rsidP="004853C3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>: arba „Group Status“, arba „Transaction Status“ privalo būti užpildytas kodu „RJCT“.</w:t>
            </w:r>
          </w:p>
        </w:tc>
        <w:tc>
          <w:tcPr>
            <w:tcW w:w="1859" w:type="dxa"/>
          </w:tcPr>
          <w:p w14:paraId="077B43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&lt;GrpSts&gt;</w:t>
            </w:r>
          </w:p>
        </w:tc>
        <w:tc>
          <w:tcPr>
            <w:tcW w:w="2252" w:type="dxa"/>
          </w:tcPr>
          <w:p w14:paraId="1EDC8AF7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14:paraId="0DCBE56C" w14:textId="77777777" w:rsidR="000E65A0" w:rsidRDefault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operacijų grupės statusas (būsena).</w:t>
            </w:r>
          </w:p>
        </w:tc>
      </w:tr>
      <w:tr w:rsidR="000E65A0" w14:paraId="21A02753" w14:textId="77777777">
        <w:tc>
          <w:tcPr>
            <w:tcW w:w="1128" w:type="dxa"/>
          </w:tcPr>
          <w:p w14:paraId="789EA4A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</w:t>
            </w:r>
          </w:p>
        </w:tc>
        <w:tc>
          <w:tcPr>
            <w:tcW w:w="606" w:type="dxa"/>
          </w:tcPr>
          <w:p w14:paraId="791FF2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59AE1730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3" w:type="dxa"/>
            <w:shd w:val="clear" w:color="auto" w:fill="FFFF00"/>
          </w:tcPr>
          <w:p w14:paraId="06BC70C5" w14:textId="77777777" w:rsidR="000E65A0" w:rsidRDefault="004853C3" w:rsidP="00F075CD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</w:t>
            </w:r>
            <w:r>
              <w:rPr>
                <w:sz w:val="18"/>
                <w:szCs w:val="18"/>
              </w:rPr>
              <w:t xml:space="preserve">: „Status Reason Information“ </w:t>
            </w:r>
            <w:r w:rsidR="00F075CD">
              <w:rPr>
                <w:sz w:val="18"/>
                <w:szCs w:val="18"/>
              </w:rPr>
              <w:t xml:space="preserve">turi </w:t>
            </w:r>
            <w:r>
              <w:rPr>
                <w:sz w:val="18"/>
                <w:szCs w:val="18"/>
              </w:rPr>
              <w:t xml:space="preserve">būti pateiktas arba </w:t>
            </w:r>
            <w:r w:rsidR="00170D06">
              <w:rPr>
                <w:sz w:val="18"/>
                <w:szCs w:val="18"/>
              </w:rPr>
              <w:t xml:space="preserve">lauke </w:t>
            </w:r>
            <w:r>
              <w:rPr>
                <w:sz w:val="18"/>
                <w:szCs w:val="18"/>
              </w:rPr>
              <w:t>„Original Group Information and Status“, arba „Original Payment Information“, arba „Transaction Information and Status“.</w:t>
            </w:r>
          </w:p>
        </w:tc>
        <w:tc>
          <w:tcPr>
            <w:tcW w:w="1859" w:type="dxa"/>
          </w:tcPr>
          <w:p w14:paraId="063EF1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52" w:type="dxa"/>
          </w:tcPr>
          <w:p w14:paraId="37BE2E5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16038F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Detali būsenos priežasties informacija</w:t>
            </w:r>
          </w:p>
        </w:tc>
      </w:tr>
      <w:tr w:rsidR="000E65A0" w14:paraId="1A9DD3CA" w14:textId="77777777">
        <w:tc>
          <w:tcPr>
            <w:tcW w:w="1128" w:type="dxa"/>
          </w:tcPr>
          <w:p w14:paraId="18115F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</w:t>
            </w:r>
          </w:p>
        </w:tc>
        <w:tc>
          <w:tcPr>
            <w:tcW w:w="606" w:type="dxa"/>
          </w:tcPr>
          <w:p w14:paraId="6D8ECACD" w14:textId="77777777"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14:paraId="1A070B78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3" w:type="dxa"/>
            <w:shd w:val="clear" w:color="auto" w:fill="FFFF00"/>
          </w:tcPr>
          <w:p w14:paraId="1B4FAAC6" w14:textId="77777777" w:rsidR="004853C3" w:rsidRDefault="004853C3" w:rsidP="004853C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864D1C">
              <w:rPr>
                <w:i/>
                <w:iCs/>
                <w:sz w:val="18"/>
                <w:szCs w:val="18"/>
              </w:rPr>
              <w:t xml:space="preserve">R2 Identification of the Type of Party that </w:t>
            </w:r>
            <w:r w:rsidR="00A51158">
              <w:rPr>
                <w:i/>
                <w:iCs/>
                <w:sz w:val="18"/>
                <w:szCs w:val="18"/>
              </w:rPr>
              <w:t>I</w:t>
            </w:r>
            <w:r w:rsidRPr="00864D1C">
              <w:rPr>
                <w:i/>
                <w:iCs/>
                <w:sz w:val="18"/>
                <w:szCs w:val="18"/>
              </w:rPr>
              <w:t xml:space="preserve">nitiated the </w:t>
            </w:r>
            <w:r w:rsidR="00A51158">
              <w:rPr>
                <w:i/>
                <w:iCs/>
                <w:sz w:val="18"/>
                <w:szCs w:val="18"/>
              </w:rPr>
              <w:t>R</w:t>
            </w:r>
            <w:r w:rsidRPr="00864D1C">
              <w:rPr>
                <w:i/>
                <w:iCs/>
                <w:sz w:val="18"/>
                <w:szCs w:val="18"/>
              </w:rPr>
              <w:t>eject</w:t>
            </w:r>
            <w:r w:rsidRPr="00864D1C">
              <w:rPr>
                <w:sz w:val="18"/>
                <w:szCs w:val="18"/>
              </w:rPr>
              <w:t>)</w:t>
            </w:r>
            <w:r w:rsidRPr="001D4DF4">
              <w:rPr>
                <w:sz w:val="18"/>
                <w:szCs w:val="18"/>
              </w:rPr>
              <w:t xml:space="preserve"> </w:t>
            </w:r>
          </w:p>
          <w:p w14:paraId="5A573FE6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Apribotas BIC banko identifika</w:t>
            </w:r>
            <w:r w:rsidR="0069205D">
              <w:rPr>
                <w:sz w:val="18"/>
                <w:szCs w:val="18"/>
              </w:rPr>
              <w:t>cija</w:t>
            </w:r>
            <w:r>
              <w:rPr>
                <w:sz w:val="18"/>
                <w:szCs w:val="18"/>
              </w:rPr>
              <w:t xml:space="preserve"> arba CSM nurodant būseną arba „Pavadinimu“ nurodyti CSM kai neturi BIC.</w:t>
            </w:r>
          </w:p>
        </w:tc>
        <w:tc>
          <w:tcPr>
            <w:tcW w:w="1859" w:type="dxa"/>
          </w:tcPr>
          <w:p w14:paraId="603B4FD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52" w:type="dxa"/>
          </w:tcPr>
          <w:p w14:paraId="5E71E9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14:paraId="5305A52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AA65712" w14:textId="77777777">
        <w:tc>
          <w:tcPr>
            <w:tcW w:w="1128" w:type="dxa"/>
          </w:tcPr>
          <w:p w14:paraId="33D2A13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</w:t>
            </w:r>
          </w:p>
        </w:tc>
        <w:tc>
          <w:tcPr>
            <w:tcW w:w="606" w:type="dxa"/>
          </w:tcPr>
          <w:p w14:paraId="327F4A44" w14:textId="77777777" w:rsidR="000E65A0" w:rsidRDefault="000E65A0" w:rsidP="00F075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F075CD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88" w:type="dxa"/>
          </w:tcPr>
          <w:p w14:paraId="5850EEA4" w14:textId="77777777" w:rsidR="000E65A0" w:rsidRPr="004853C3" w:rsidRDefault="000E65A0">
            <w:pPr>
              <w:rPr>
                <w:b/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3" w:type="dxa"/>
            <w:shd w:val="clear" w:color="auto" w:fill="FFFF00"/>
          </w:tcPr>
          <w:p w14:paraId="33DFDE8C" w14:textId="77777777" w:rsidR="000E65A0" w:rsidRPr="001E1B73" w:rsidRDefault="000E65A0">
            <w:pPr>
              <w:rPr>
                <w:i/>
                <w:sz w:val="18"/>
                <w:szCs w:val="18"/>
              </w:rPr>
            </w:pPr>
            <w:r w:rsidRPr="001E1B7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859" w:type="dxa"/>
          </w:tcPr>
          <w:p w14:paraId="2E6979F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52" w:type="dxa"/>
          </w:tcPr>
          <w:p w14:paraId="1F7837F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4" w:type="dxa"/>
          </w:tcPr>
          <w:p w14:paraId="6208E78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9965B31" w14:textId="77777777">
        <w:tc>
          <w:tcPr>
            <w:tcW w:w="1128" w:type="dxa"/>
          </w:tcPr>
          <w:p w14:paraId="2A6716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</w:t>
            </w:r>
          </w:p>
        </w:tc>
        <w:tc>
          <w:tcPr>
            <w:tcW w:w="606" w:type="dxa"/>
          </w:tcPr>
          <w:p w14:paraId="4FC963A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88" w:type="dxa"/>
          </w:tcPr>
          <w:p w14:paraId="7C00F22E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3" w:type="dxa"/>
            <w:tcBorders>
              <w:bottom w:val="single" w:sz="4" w:space="0" w:color="auto"/>
            </w:tcBorders>
            <w:shd w:val="clear" w:color="auto" w:fill="FFFF00"/>
          </w:tcPr>
          <w:p w14:paraId="4B57B9DC" w14:textId="77777777" w:rsidR="000E65A0" w:rsidRDefault="004853C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855D52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859" w:type="dxa"/>
          </w:tcPr>
          <w:p w14:paraId="7F81FD2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52" w:type="dxa"/>
          </w:tcPr>
          <w:p w14:paraId="38DA4911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4" w:type="dxa"/>
          </w:tcPr>
          <w:p w14:paraId="2931E120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CF3C708" w14:textId="77777777">
        <w:tc>
          <w:tcPr>
            <w:tcW w:w="1128" w:type="dxa"/>
          </w:tcPr>
          <w:p w14:paraId="18356D7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2.11</w:t>
            </w:r>
          </w:p>
        </w:tc>
        <w:tc>
          <w:tcPr>
            <w:tcW w:w="606" w:type="dxa"/>
          </w:tcPr>
          <w:p w14:paraId="54B497F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88" w:type="dxa"/>
          </w:tcPr>
          <w:p w14:paraId="2F379C21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→→→</w:t>
            </w:r>
            <w:r w:rsidRPr="004853C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3" w:type="dxa"/>
          </w:tcPr>
          <w:p w14:paraId="036D61F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1653777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52" w:type="dxa"/>
          </w:tcPr>
          <w:p w14:paraId="1B1A5E42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4" w:type="dxa"/>
          </w:tcPr>
          <w:p w14:paraId="5D9EB78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FD27089" w14:textId="77777777">
        <w:tc>
          <w:tcPr>
            <w:tcW w:w="1128" w:type="dxa"/>
          </w:tcPr>
          <w:p w14:paraId="1F2743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2.12</w:t>
            </w:r>
          </w:p>
        </w:tc>
        <w:tc>
          <w:tcPr>
            <w:tcW w:w="606" w:type="dxa"/>
          </w:tcPr>
          <w:p w14:paraId="4058CED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2A043040" w14:textId="77777777" w:rsidR="000E65A0" w:rsidRPr="004853C3" w:rsidRDefault="000E65A0">
            <w:pPr>
              <w:jc w:val="right"/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→→</w:t>
            </w:r>
            <w:r w:rsidRPr="004853C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3" w:type="dxa"/>
          </w:tcPr>
          <w:p w14:paraId="7DBBE3C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2C1E7C6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&lt;AddtlStsRsnInf&gt; </w:t>
            </w:r>
          </w:p>
        </w:tc>
        <w:tc>
          <w:tcPr>
            <w:tcW w:w="2252" w:type="dxa"/>
          </w:tcPr>
          <w:p w14:paraId="28962726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4" w:type="dxa"/>
          </w:tcPr>
          <w:p w14:paraId="2368A01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EABCA3C" w14:textId="77777777">
        <w:tc>
          <w:tcPr>
            <w:tcW w:w="1128" w:type="dxa"/>
          </w:tcPr>
          <w:p w14:paraId="473444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2.13</w:t>
            </w:r>
          </w:p>
        </w:tc>
        <w:tc>
          <w:tcPr>
            <w:tcW w:w="606" w:type="dxa"/>
          </w:tcPr>
          <w:p w14:paraId="3B2E67C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88" w:type="dxa"/>
          </w:tcPr>
          <w:p w14:paraId="7E509455" w14:textId="77777777" w:rsidR="000E65A0" w:rsidRPr="004853C3" w:rsidRDefault="000E65A0">
            <w:pPr>
              <w:rPr>
                <w:i/>
                <w:sz w:val="18"/>
                <w:szCs w:val="18"/>
              </w:rPr>
            </w:pPr>
            <w:r w:rsidRPr="004853C3">
              <w:rPr>
                <w:b/>
                <w:i/>
                <w:sz w:val="18"/>
                <w:szCs w:val="18"/>
              </w:rPr>
              <w:t>→</w:t>
            </w:r>
            <w:r w:rsidRPr="004853C3">
              <w:rPr>
                <w:i/>
                <w:sz w:val="18"/>
                <w:szCs w:val="18"/>
              </w:rPr>
              <w:t xml:space="preserve"> Number of Transactions Per Status</w:t>
            </w:r>
          </w:p>
        </w:tc>
        <w:tc>
          <w:tcPr>
            <w:tcW w:w="3343" w:type="dxa"/>
          </w:tcPr>
          <w:p w14:paraId="74578CE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859" w:type="dxa"/>
          </w:tcPr>
          <w:p w14:paraId="5DC5FF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52" w:type="dxa"/>
          </w:tcPr>
          <w:p w14:paraId="0FF8A20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Sudėtinis rodinys </w:t>
            </w:r>
          </w:p>
        </w:tc>
        <w:tc>
          <w:tcPr>
            <w:tcW w:w="2244" w:type="dxa"/>
          </w:tcPr>
          <w:p w14:paraId="506CF2C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</w:tbl>
    <w:p w14:paraId="1F7A543D" w14:textId="77777777" w:rsidR="00E2602E" w:rsidRDefault="00E2602E" w:rsidP="00E2602E">
      <w:pPr>
        <w:rPr>
          <w:sz w:val="18"/>
          <w:szCs w:val="18"/>
        </w:rPr>
      </w:pPr>
    </w:p>
    <w:p w14:paraId="32FE6621" w14:textId="77777777" w:rsidR="000E65A0" w:rsidRDefault="00CA4D33" w:rsidP="00E2602E">
      <w:pPr>
        <w:numPr>
          <w:ilvl w:val="3"/>
          <w:numId w:val="34"/>
        </w:numPr>
        <w:rPr>
          <w:sz w:val="18"/>
          <w:szCs w:val="18"/>
        </w:rPr>
      </w:pPr>
      <w:r>
        <w:rPr>
          <w:sz w:val="18"/>
          <w:szCs w:val="18"/>
        </w:rPr>
        <w:t>Operacijos</w:t>
      </w:r>
      <w:r w:rsidR="000E65A0">
        <w:rPr>
          <w:sz w:val="18"/>
          <w:szCs w:val="18"/>
        </w:rPr>
        <w:t xml:space="preserve"> informacija ir būsena</w:t>
      </w:r>
    </w:p>
    <w:p w14:paraId="64A0BBC7" w14:textId="77777777" w:rsidR="000E65A0" w:rsidRDefault="000E65A0">
      <w:pPr>
        <w:rPr>
          <w:sz w:val="18"/>
          <w:szCs w:val="18"/>
        </w:rPr>
      </w:pPr>
    </w:p>
    <w:tbl>
      <w:tblPr>
        <w:tblW w:w="142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8"/>
        <w:gridCol w:w="696"/>
        <w:gridCol w:w="2793"/>
        <w:gridCol w:w="3345"/>
        <w:gridCol w:w="1769"/>
        <w:gridCol w:w="2240"/>
        <w:gridCol w:w="2248"/>
      </w:tblGrid>
      <w:tr w:rsidR="00F54522" w14:paraId="2C2EADD3" w14:textId="77777777">
        <w:trPr>
          <w:tblHeader/>
        </w:trPr>
        <w:tc>
          <w:tcPr>
            <w:tcW w:w="1128" w:type="dxa"/>
            <w:shd w:val="clear" w:color="auto" w:fill="F3F3F3"/>
          </w:tcPr>
          <w:p w14:paraId="0550BF8D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Indeksas</w:t>
            </w:r>
          </w:p>
        </w:tc>
        <w:tc>
          <w:tcPr>
            <w:tcW w:w="696" w:type="dxa"/>
            <w:shd w:val="clear" w:color="auto" w:fill="F3F3F3"/>
          </w:tcPr>
          <w:p w14:paraId="05D13A2D" w14:textId="77777777" w:rsidR="00F54522" w:rsidRPr="00F54522" w:rsidRDefault="00F54522" w:rsidP="00F219DC">
            <w:pPr>
              <w:jc w:val="center"/>
              <w:rPr>
                <w:b/>
                <w:i/>
                <w:sz w:val="18"/>
                <w:szCs w:val="18"/>
              </w:rPr>
            </w:pPr>
            <w:r w:rsidRPr="00F54522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793" w:type="dxa"/>
            <w:shd w:val="clear" w:color="auto" w:fill="F3F3F3"/>
          </w:tcPr>
          <w:p w14:paraId="46B17B6E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3345" w:type="dxa"/>
            <w:shd w:val="clear" w:color="auto" w:fill="F3F3F3"/>
          </w:tcPr>
          <w:p w14:paraId="21D915D0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Pr="00F54522">
              <w:rPr>
                <w:b/>
                <w:i/>
                <w:sz w:val="18"/>
                <w:szCs w:val="18"/>
              </w:rPr>
              <w:t>Core</w:t>
            </w:r>
            <w:r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769" w:type="dxa"/>
            <w:shd w:val="clear" w:color="auto" w:fill="F3F3F3"/>
          </w:tcPr>
          <w:p w14:paraId="202680CA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2240" w:type="dxa"/>
            <w:shd w:val="clear" w:color="auto" w:fill="F3F3F3"/>
          </w:tcPr>
          <w:p w14:paraId="00279004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48" w:type="dxa"/>
            <w:shd w:val="clear" w:color="auto" w:fill="F3F3F3"/>
          </w:tcPr>
          <w:p w14:paraId="08CC99A3" w14:textId="77777777" w:rsidR="00F54522" w:rsidRDefault="00F54522" w:rsidP="00F219DC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5A9907EC" w14:textId="77777777">
        <w:tc>
          <w:tcPr>
            <w:tcW w:w="1128" w:type="dxa"/>
          </w:tcPr>
          <w:p w14:paraId="15CF54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3.0</w:t>
            </w:r>
          </w:p>
        </w:tc>
        <w:tc>
          <w:tcPr>
            <w:tcW w:w="696" w:type="dxa"/>
          </w:tcPr>
          <w:p w14:paraId="4DF9FE8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0AA62486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Original Payment Information And Status</w:t>
            </w:r>
          </w:p>
        </w:tc>
        <w:tc>
          <w:tcPr>
            <w:tcW w:w="3345" w:type="dxa"/>
            <w:shd w:val="clear" w:color="auto" w:fill="FFFF00"/>
          </w:tcPr>
          <w:p w14:paraId="22D3EF9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79A3AB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14:paraId="32CB11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37CECE6" w14:textId="77777777"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Informacija, sudaryta iš </w:t>
            </w:r>
            <w:r w:rsidRPr="00B17324">
              <w:rPr>
                <w:sz w:val="18"/>
                <w:szCs w:val="18"/>
              </w:rPr>
              <w:t>originalių</w:t>
            </w:r>
            <w:r>
              <w:rPr>
                <w:sz w:val="18"/>
                <w:szCs w:val="18"/>
              </w:rPr>
              <w:t xml:space="preserve"> operacijos, į kurią nurodo statuso (būsenos) pranešimas, duomenų.</w:t>
            </w:r>
          </w:p>
        </w:tc>
      </w:tr>
      <w:tr w:rsidR="000E65A0" w14:paraId="414AB581" w14:textId="77777777" w:rsidTr="00D22D0C">
        <w:tc>
          <w:tcPr>
            <w:tcW w:w="1128" w:type="dxa"/>
          </w:tcPr>
          <w:p w14:paraId="3BD1D6C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696" w:type="dxa"/>
          </w:tcPr>
          <w:p w14:paraId="7C2A70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[1..1]</w:t>
            </w:r>
          </w:p>
        </w:tc>
        <w:tc>
          <w:tcPr>
            <w:tcW w:w="2793" w:type="dxa"/>
          </w:tcPr>
          <w:p w14:paraId="031D87C6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Payment Information Identification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14:paraId="1EEE774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D6353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&lt;OrgnlPmtInfId&gt;</w:t>
            </w:r>
          </w:p>
        </w:tc>
        <w:tc>
          <w:tcPr>
            <w:tcW w:w="2240" w:type="dxa"/>
          </w:tcPr>
          <w:p w14:paraId="267C1CBB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266EAC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Unikalus ir vienareikšmiškas pirminės mokėjimo nurodymo informacijos bloko identifikatorius, kurį priskyrė siunčiančioji šalis.</w:t>
            </w:r>
          </w:p>
        </w:tc>
      </w:tr>
      <w:tr w:rsidR="000E65A0" w14:paraId="6D8C8276" w14:textId="77777777" w:rsidTr="008D00A3">
        <w:tc>
          <w:tcPr>
            <w:tcW w:w="1128" w:type="dxa"/>
          </w:tcPr>
          <w:p w14:paraId="6A21F9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696" w:type="dxa"/>
          </w:tcPr>
          <w:p w14:paraId="346B644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6F1E34A" w14:textId="77777777"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Number of Transaction</w:t>
            </w:r>
          </w:p>
        </w:tc>
        <w:tc>
          <w:tcPr>
            <w:tcW w:w="3345" w:type="dxa"/>
            <w:shd w:val="clear" w:color="auto" w:fill="FFFF00"/>
          </w:tcPr>
          <w:p w14:paraId="58A940E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02BF8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&lt;OrgnlNbOfTxs&gt;</w:t>
            </w:r>
          </w:p>
        </w:tc>
        <w:tc>
          <w:tcPr>
            <w:tcW w:w="2240" w:type="dxa"/>
          </w:tcPr>
          <w:p w14:paraId="61F74EC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Max15NumericText</w:t>
            </w:r>
          </w:p>
        </w:tc>
        <w:tc>
          <w:tcPr>
            <w:tcW w:w="2248" w:type="dxa"/>
          </w:tcPr>
          <w:p w14:paraId="6795814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6A409AF" w14:textId="77777777" w:rsidTr="008D00A3">
        <w:tc>
          <w:tcPr>
            <w:tcW w:w="1128" w:type="dxa"/>
          </w:tcPr>
          <w:p w14:paraId="4275DF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696" w:type="dxa"/>
          </w:tcPr>
          <w:p w14:paraId="3F10F99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94397A8" w14:textId="77777777" w:rsidR="000E65A0" w:rsidRPr="00CA4D33" w:rsidRDefault="000E65A0">
            <w:pPr>
              <w:jc w:val="right"/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Original Control Sum</w:t>
            </w:r>
          </w:p>
        </w:tc>
        <w:tc>
          <w:tcPr>
            <w:tcW w:w="3345" w:type="dxa"/>
            <w:shd w:val="clear" w:color="auto" w:fill="FFFF00"/>
          </w:tcPr>
          <w:p w14:paraId="011DC94C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EC0241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&lt;OrgnlCtrlSum&gt;</w:t>
            </w:r>
          </w:p>
        </w:tc>
        <w:tc>
          <w:tcPr>
            <w:tcW w:w="2240" w:type="dxa"/>
          </w:tcPr>
          <w:p w14:paraId="5C35DBD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DecimalNumber</w:t>
            </w:r>
          </w:p>
        </w:tc>
        <w:tc>
          <w:tcPr>
            <w:tcW w:w="2248" w:type="dxa"/>
          </w:tcPr>
          <w:p w14:paraId="193F261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D8C223A" w14:textId="77777777">
        <w:tc>
          <w:tcPr>
            <w:tcW w:w="1128" w:type="dxa"/>
          </w:tcPr>
          <w:p w14:paraId="7E1438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</w:t>
            </w:r>
          </w:p>
        </w:tc>
        <w:tc>
          <w:tcPr>
            <w:tcW w:w="696" w:type="dxa"/>
          </w:tcPr>
          <w:p w14:paraId="68BCA3C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7E45D1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 xml:space="preserve"> Payment Information Status</w:t>
            </w:r>
          </w:p>
        </w:tc>
        <w:tc>
          <w:tcPr>
            <w:tcW w:w="3345" w:type="dxa"/>
            <w:shd w:val="clear" w:color="auto" w:fill="FFFF00"/>
          </w:tcPr>
          <w:p w14:paraId="7ED50E7A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(R1 Type of R-message)</w:t>
            </w:r>
          </w:p>
          <w:p w14:paraId="4E996291" w14:textId="77777777" w:rsidR="000E65A0" w:rsidRDefault="0037744A" w:rsidP="00CA4D33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privalo būti užpildytas kodu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D67457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14:paraId="2DDFE80D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01D61910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Apibrėžiamas </w:t>
            </w:r>
            <w:r w:rsidR="00387FD1">
              <w:rPr>
                <w:sz w:val="18"/>
                <w:szCs w:val="18"/>
              </w:rPr>
              <w:t>opera</w:t>
            </w:r>
            <w:r>
              <w:rPr>
                <w:sz w:val="18"/>
                <w:szCs w:val="18"/>
              </w:rPr>
              <w:t>cijos statusas kodo pavidalu.</w:t>
            </w:r>
          </w:p>
        </w:tc>
      </w:tr>
      <w:tr w:rsidR="000E65A0" w14:paraId="0F723B16" w14:textId="77777777">
        <w:tc>
          <w:tcPr>
            <w:tcW w:w="1128" w:type="dxa"/>
          </w:tcPr>
          <w:p w14:paraId="5409D3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96" w:type="dxa"/>
          </w:tcPr>
          <w:p w14:paraId="17FF05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2D85FA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Status Reason Information</w:t>
            </w:r>
          </w:p>
        </w:tc>
        <w:tc>
          <w:tcPr>
            <w:tcW w:w="3345" w:type="dxa"/>
            <w:shd w:val="clear" w:color="auto" w:fill="FFFF00"/>
          </w:tcPr>
          <w:p w14:paraId="07EF6924" w14:textId="77777777" w:rsidR="000E65A0" w:rsidRDefault="0037744A" w:rsidP="001D4DF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 w:rsidR="000E65A0">
              <w:rPr>
                <w:sz w:val="18"/>
                <w:szCs w:val="18"/>
                <w:lang w:val="en-US"/>
              </w:rPr>
              <w:t>Orig</w:t>
            </w:r>
            <w:r w:rsidR="00CA4D33">
              <w:rPr>
                <w:sz w:val="18"/>
                <w:szCs w:val="18"/>
                <w:lang w:val="en-US"/>
              </w:rPr>
              <w:t>inal Payment Information Status”</w:t>
            </w:r>
            <w:r>
              <w:rPr>
                <w:sz w:val="18"/>
                <w:szCs w:val="18"/>
                <w:lang w:val="en-US"/>
              </w:rPr>
              <w:t>,</w:t>
            </w:r>
            <w:r w:rsidR="000E65A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arba</w:t>
            </w:r>
            <w:r w:rsidR="000E65A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6A141D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14:paraId="73671A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57F4B22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aibė, naudojama </w:t>
            </w:r>
            <w:r w:rsidR="00F8454D">
              <w:rPr>
                <w:sz w:val="18"/>
                <w:szCs w:val="18"/>
              </w:rPr>
              <w:t>siekiant</w:t>
            </w:r>
            <w:r>
              <w:rPr>
                <w:sz w:val="18"/>
                <w:szCs w:val="18"/>
              </w:rPr>
              <w:t xml:space="preserve"> pateikti statuso priežasties detalią informaciją.</w:t>
            </w:r>
          </w:p>
        </w:tc>
      </w:tr>
      <w:tr w:rsidR="000E65A0" w14:paraId="16FE9A06" w14:textId="77777777">
        <w:tc>
          <w:tcPr>
            <w:tcW w:w="1128" w:type="dxa"/>
          </w:tcPr>
          <w:p w14:paraId="2C51656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</w:t>
            </w:r>
          </w:p>
        </w:tc>
        <w:tc>
          <w:tcPr>
            <w:tcW w:w="696" w:type="dxa"/>
          </w:tcPr>
          <w:p w14:paraId="49ABF2EA" w14:textId="170DC248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62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63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492D45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Originator</w:t>
            </w:r>
          </w:p>
        </w:tc>
        <w:tc>
          <w:tcPr>
            <w:tcW w:w="3345" w:type="dxa"/>
            <w:shd w:val="clear" w:color="auto" w:fill="FFFF00"/>
          </w:tcPr>
          <w:p w14:paraId="6FE83B6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(R2 Identification of the Type of Party that</w:t>
            </w:r>
          </w:p>
          <w:p w14:paraId="3B3BFB05" w14:textId="77777777" w:rsidR="000E65A0" w:rsidRPr="00CA4D33" w:rsidRDefault="00A51158">
            <w:pPr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</w:t>
            </w:r>
            <w:r w:rsidR="000E65A0" w:rsidRPr="00CA4D33">
              <w:rPr>
                <w:i/>
                <w:sz w:val="18"/>
                <w:szCs w:val="18"/>
              </w:rPr>
              <w:t xml:space="preserve">nitiated the </w:t>
            </w:r>
            <w:r>
              <w:rPr>
                <w:i/>
                <w:sz w:val="18"/>
                <w:szCs w:val="18"/>
              </w:rPr>
              <w:t>R</w:t>
            </w:r>
            <w:r w:rsidR="000E65A0" w:rsidRPr="00CA4D33">
              <w:rPr>
                <w:i/>
                <w:sz w:val="18"/>
                <w:szCs w:val="18"/>
              </w:rPr>
              <w:t>eject)</w:t>
            </w:r>
          </w:p>
          <w:p w14:paraId="0719BA93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a</w:t>
            </w:r>
            <w:r>
              <w:rPr>
                <w:sz w:val="18"/>
                <w:szCs w:val="18"/>
              </w:rPr>
              <w:t>pribotas BIC banko identifika</w:t>
            </w:r>
            <w:r w:rsidR="0069205D">
              <w:rPr>
                <w:sz w:val="18"/>
                <w:szCs w:val="18"/>
              </w:rPr>
              <w:t>cijai</w:t>
            </w:r>
            <w:r>
              <w:rPr>
                <w:sz w:val="18"/>
                <w:szCs w:val="18"/>
              </w:rPr>
              <w:t xml:space="preserve"> arba CSM nurodant būseną arba „Pavadinimu“ nurodyti CSM kai neturi BIC</w:t>
            </w:r>
            <w:r w:rsidR="00CA4D33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01173F0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&lt;StsOrgtr&gt;</w:t>
            </w:r>
          </w:p>
        </w:tc>
        <w:tc>
          <w:tcPr>
            <w:tcW w:w="2240" w:type="dxa"/>
          </w:tcPr>
          <w:p w14:paraId="73D95D5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74DE80C2" w14:textId="77777777" w:rsidR="000E65A0" w:rsidRDefault="00B6392C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Statusą </w:t>
            </w:r>
            <w:r w:rsidR="000E65A0">
              <w:rPr>
                <w:sz w:val="18"/>
                <w:szCs w:val="18"/>
              </w:rPr>
              <w:t>inicijuojantis</w:t>
            </w:r>
            <w:r>
              <w:rPr>
                <w:sz w:val="18"/>
                <w:szCs w:val="18"/>
              </w:rPr>
              <w:t xml:space="preserve"> dalyvis</w:t>
            </w:r>
          </w:p>
        </w:tc>
      </w:tr>
      <w:tr w:rsidR="000E65A0" w14:paraId="5F0578F6" w14:textId="77777777">
        <w:tc>
          <w:tcPr>
            <w:tcW w:w="1128" w:type="dxa"/>
          </w:tcPr>
          <w:p w14:paraId="4067A2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3.7</w:t>
            </w:r>
          </w:p>
        </w:tc>
        <w:tc>
          <w:tcPr>
            <w:tcW w:w="696" w:type="dxa"/>
          </w:tcPr>
          <w:p w14:paraId="62C996A5" w14:textId="05E30E44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64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65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AA526C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Reason</w:t>
            </w:r>
          </w:p>
        </w:tc>
        <w:tc>
          <w:tcPr>
            <w:tcW w:w="3345" w:type="dxa"/>
            <w:shd w:val="clear" w:color="auto" w:fill="FFFF00"/>
          </w:tcPr>
          <w:p w14:paraId="5CCCD31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(R3 Reason Code for Non-Acceptance)</w:t>
            </w:r>
          </w:p>
        </w:tc>
        <w:tc>
          <w:tcPr>
            <w:tcW w:w="1769" w:type="dxa"/>
          </w:tcPr>
          <w:p w14:paraId="38CBFC4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&lt;StsRsn&gt;</w:t>
            </w:r>
          </w:p>
        </w:tc>
        <w:tc>
          <w:tcPr>
            <w:tcW w:w="2240" w:type="dxa"/>
          </w:tcPr>
          <w:p w14:paraId="049A8D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82AD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 statuso pranešimo priežastis</w:t>
            </w:r>
          </w:p>
        </w:tc>
      </w:tr>
      <w:tr w:rsidR="000E65A0" w14:paraId="088FE427" w14:textId="77777777">
        <w:tc>
          <w:tcPr>
            <w:tcW w:w="1128" w:type="dxa"/>
          </w:tcPr>
          <w:p w14:paraId="6FFE700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</w:t>
            </w:r>
          </w:p>
        </w:tc>
        <w:tc>
          <w:tcPr>
            <w:tcW w:w="696" w:type="dxa"/>
          </w:tcPr>
          <w:p w14:paraId="0F1C7D4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14:paraId="52FF0A99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Code</w:t>
            </w:r>
          </w:p>
        </w:tc>
        <w:tc>
          <w:tcPr>
            <w:tcW w:w="3345" w:type="dxa"/>
            <w:tcBorders>
              <w:bottom w:val="single" w:sz="4" w:space="0" w:color="auto"/>
            </w:tcBorders>
            <w:shd w:val="clear" w:color="auto" w:fill="FFFF00"/>
          </w:tcPr>
          <w:p w14:paraId="1D466873" w14:textId="77777777" w:rsidR="000E65A0" w:rsidRDefault="00CA4D33" w:rsidP="000E45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>
              <w:rPr>
                <w:sz w:val="18"/>
                <w:szCs w:val="18"/>
              </w:rPr>
              <w:t>pranešimo elemento apibrėžimą.</w:t>
            </w:r>
          </w:p>
        </w:tc>
        <w:tc>
          <w:tcPr>
            <w:tcW w:w="1769" w:type="dxa"/>
          </w:tcPr>
          <w:p w14:paraId="3121C79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14:paraId="77F2AE17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340D981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pagal išorinį priežasčių kodų sąrašą</w:t>
            </w:r>
          </w:p>
        </w:tc>
      </w:tr>
      <w:tr w:rsidR="000E65A0" w14:paraId="7CBCB7B4" w14:textId="77777777">
        <w:tc>
          <w:tcPr>
            <w:tcW w:w="1128" w:type="dxa"/>
          </w:tcPr>
          <w:p w14:paraId="1330581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</w:t>
            </w:r>
          </w:p>
        </w:tc>
        <w:tc>
          <w:tcPr>
            <w:tcW w:w="696" w:type="dxa"/>
          </w:tcPr>
          <w:p w14:paraId="40AFBB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14:paraId="30BFAF78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Proprietary</w:t>
            </w:r>
          </w:p>
        </w:tc>
        <w:tc>
          <w:tcPr>
            <w:tcW w:w="3345" w:type="dxa"/>
          </w:tcPr>
          <w:p w14:paraId="44BB5D58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2F8CF2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14:paraId="7E2F4734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76CB9F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Statuso priežastis vartotojiška forma</w:t>
            </w:r>
          </w:p>
        </w:tc>
      </w:tr>
      <w:tr w:rsidR="000E65A0" w14:paraId="0DF997C9" w14:textId="77777777">
        <w:tc>
          <w:tcPr>
            <w:tcW w:w="1128" w:type="dxa"/>
          </w:tcPr>
          <w:p w14:paraId="6EE079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3.10</w:t>
            </w:r>
          </w:p>
        </w:tc>
        <w:tc>
          <w:tcPr>
            <w:tcW w:w="696" w:type="dxa"/>
          </w:tcPr>
          <w:p w14:paraId="34A9342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5A4350BA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</w:t>
            </w:r>
            <w:r w:rsidRPr="00CA4D33">
              <w:rPr>
                <w:i/>
                <w:sz w:val="18"/>
                <w:szCs w:val="18"/>
              </w:rPr>
              <w:t xml:space="preserve"> Additional Information</w:t>
            </w:r>
          </w:p>
        </w:tc>
        <w:tc>
          <w:tcPr>
            <w:tcW w:w="3345" w:type="dxa"/>
          </w:tcPr>
          <w:p w14:paraId="637CDA1E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7C895F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&lt;AddtlStsRsnInf&gt;</w:t>
            </w:r>
          </w:p>
        </w:tc>
        <w:tc>
          <w:tcPr>
            <w:tcW w:w="2240" w:type="dxa"/>
          </w:tcPr>
          <w:p w14:paraId="752E72E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14:paraId="11FC0F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4033301" w14:textId="77777777">
        <w:tc>
          <w:tcPr>
            <w:tcW w:w="1128" w:type="dxa"/>
          </w:tcPr>
          <w:p w14:paraId="3B40AF3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3.11</w:t>
            </w:r>
          </w:p>
        </w:tc>
        <w:tc>
          <w:tcPr>
            <w:tcW w:w="696" w:type="dxa"/>
          </w:tcPr>
          <w:p w14:paraId="3B8ECFD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70C80C12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→Number of Transactions per Status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45840BB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5C365F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&lt;NbOfTxsPerSts&gt;</w:t>
            </w:r>
          </w:p>
        </w:tc>
        <w:tc>
          <w:tcPr>
            <w:tcW w:w="2240" w:type="dxa"/>
          </w:tcPr>
          <w:p w14:paraId="642AB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639D73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800F945" w14:textId="77777777">
        <w:tc>
          <w:tcPr>
            <w:tcW w:w="1128" w:type="dxa"/>
          </w:tcPr>
          <w:p w14:paraId="09C859C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3.15</w:t>
            </w:r>
          </w:p>
        </w:tc>
        <w:tc>
          <w:tcPr>
            <w:tcW w:w="696" w:type="dxa"/>
          </w:tcPr>
          <w:p w14:paraId="6629B5E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69356EF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→Transaction Information and Status</w:t>
            </w:r>
          </w:p>
        </w:tc>
        <w:tc>
          <w:tcPr>
            <w:tcW w:w="3345" w:type="dxa"/>
            <w:shd w:val="clear" w:color="auto" w:fill="FFFF00"/>
          </w:tcPr>
          <w:p w14:paraId="41EEA4B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B32CA8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&lt;TxInfAndSts&gt;</w:t>
            </w:r>
          </w:p>
        </w:tc>
        <w:tc>
          <w:tcPr>
            <w:tcW w:w="2240" w:type="dxa"/>
          </w:tcPr>
          <w:p w14:paraId="6690EED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1279EB9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1AD0DBB" w14:textId="77777777">
        <w:tc>
          <w:tcPr>
            <w:tcW w:w="1128" w:type="dxa"/>
          </w:tcPr>
          <w:p w14:paraId="6867B2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3.16</w:t>
            </w:r>
          </w:p>
        </w:tc>
        <w:tc>
          <w:tcPr>
            <w:tcW w:w="696" w:type="dxa"/>
          </w:tcPr>
          <w:p w14:paraId="6D3D30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F8C69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Identification</w:t>
            </w:r>
          </w:p>
        </w:tc>
        <w:tc>
          <w:tcPr>
            <w:tcW w:w="3345" w:type="dxa"/>
            <w:shd w:val="clear" w:color="auto" w:fill="FFFF00"/>
          </w:tcPr>
          <w:p w14:paraId="28B5FBAE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(R5 Specific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B</w:t>
            </w:r>
            <w:r w:rsidRPr="00CA4D33">
              <w:rPr>
                <w:i/>
                <w:sz w:val="18"/>
                <w:szCs w:val="18"/>
              </w:rPr>
              <w:t xml:space="preserve">ank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eject) </w:t>
            </w:r>
          </w:p>
        </w:tc>
        <w:tc>
          <w:tcPr>
            <w:tcW w:w="1769" w:type="dxa"/>
          </w:tcPr>
          <w:p w14:paraId="6884FD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&lt;StsId&gt;</w:t>
            </w:r>
          </w:p>
        </w:tc>
        <w:tc>
          <w:tcPr>
            <w:tcW w:w="2240" w:type="dxa"/>
          </w:tcPr>
          <w:p w14:paraId="5105C4C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655AA65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E8F22BC" w14:textId="77777777">
        <w:tc>
          <w:tcPr>
            <w:tcW w:w="1128" w:type="dxa"/>
          </w:tcPr>
          <w:p w14:paraId="46F4B7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3.17</w:t>
            </w:r>
          </w:p>
        </w:tc>
        <w:tc>
          <w:tcPr>
            <w:tcW w:w="696" w:type="dxa"/>
          </w:tcPr>
          <w:p w14:paraId="353E9FE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E8A56F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Instruction Identification</w:t>
            </w:r>
          </w:p>
        </w:tc>
        <w:tc>
          <w:tcPr>
            <w:tcW w:w="3345" w:type="dxa"/>
            <w:shd w:val="clear" w:color="auto" w:fill="FFFF00"/>
          </w:tcPr>
          <w:p w14:paraId="5C36EB9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1F9D47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&lt;OrgnlInstrId&gt;</w:t>
            </w:r>
          </w:p>
        </w:tc>
        <w:tc>
          <w:tcPr>
            <w:tcW w:w="2240" w:type="dxa"/>
          </w:tcPr>
          <w:p w14:paraId="2859427C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35853A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B0C197C" w14:textId="77777777">
        <w:tc>
          <w:tcPr>
            <w:tcW w:w="1128" w:type="dxa"/>
          </w:tcPr>
          <w:p w14:paraId="04346F0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3.18</w:t>
            </w:r>
          </w:p>
        </w:tc>
        <w:tc>
          <w:tcPr>
            <w:tcW w:w="696" w:type="dxa"/>
          </w:tcPr>
          <w:p w14:paraId="6A94F6C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FCCEF5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→→Original End-to-End Identification</w:t>
            </w:r>
          </w:p>
        </w:tc>
        <w:tc>
          <w:tcPr>
            <w:tcW w:w="3345" w:type="dxa"/>
            <w:shd w:val="clear" w:color="auto" w:fill="FFFF00"/>
          </w:tcPr>
          <w:p w14:paraId="2406A06B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CA4D33">
              <w:rPr>
                <w:i/>
                <w:sz w:val="18"/>
                <w:szCs w:val="18"/>
              </w:rPr>
              <w:t xml:space="preserve">(AT-41 Originator‘s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 xml:space="preserve">eference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 xml:space="preserve">ransfer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ransaction)</w:t>
            </w:r>
          </w:p>
        </w:tc>
        <w:tc>
          <w:tcPr>
            <w:tcW w:w="1769" w:type="dxa"/>
          </w:tcPr>
          <w:p w14:paraId="2D44EB2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&lt;OrgnlEndToEndId&gt;</w:t>
            </w:r>
          </w:p>
        </w:tc>
        <w:tc>
          <w:tcPr>
            <w:tcW w:w="2240" w:type="dxa"/>
          </w:tcPr>
          <w:p w14:paraId="47FF3A6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25702A1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7F72AC0" w14:textId="77777777">
        <w:tc>
          <w:tcPr>
            <w:tcW w:w="1128" w:type="dxa"/>
          </w:tcPr>
          <w:p w14:paraId="7A3A95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3.19</w:t>
            </w:r>
          </w:p>
        </w:tc>
        <w:tc>
          <w:tcPr>
            <w:tcW w:w="696" w:type="dxa"/>
          </w:tcPr>
          <w:p w14:paraId="34830EE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2DE7B86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→→Transaction Status</w:t>
            </w:r>
          </w:p>
        </w:tc>
        <w:tc>
          <w:tcPr>
            <w:tcW w:w="3345" w:type="dxa"/>
            <w:shd w:val="clear" w:color="auto" w:fill="FFFF00"/>
          </w:tcPr>
          <w:p w14:paraId="4C35767B" w14:textId="77777777" w:rsidR="000E65A0" w:rsidRPr="00B17324" w:rsidRDefault="000E65A0">
            <w:pPr>
              <w:rPr>
                <w:i/>
                <w:sz w:val="18"/>
                <w:szCs w:val="18"/>
              </w:rPr>
            </w:pPr>
            <w:r w:rsidRPr="00B17324">
              <w:rPr>
                <w:i/>
                <w:sz w:val="18"/>
                <w:szCs w:val="18"/>
              </w:rPr>
              <w:t>(R1 Ty</w:t>
            </w:r>
            <w:r w:rsidR="00273A17" w:rsidRPr="00B17324">
              <w:rPr>
                <w:i/>
                <w:sz w:val="18"/>
                <w:szCs w:val="18"/>
              </w:rPr>
              <w:t>p</w:t>
            </w:r>
            <w:r w:rsidRPr="00B17324">
              <w:rPr>
                <w:i/>
                <w:sz w:val="18"/>
                <w:szCs w:val="18"/>
              </w:rPr>
              <w:t>e of R-message)</w:t>
            </w:r>
          </w:p>
          <w:p w14:paraId="3A0F2C5E" w14:textId="77777777" w:rsidR="000E65A0" w:rsidRDefault="000E65A0" w:rsidP="00B1732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Group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  <w:lang w:val="en-US"/>
              </w:rPr>
              <w:t>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>turi būti užpildytas kodu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RJCT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7325EA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&lt;TxSts&gt;</w:t>
            </w:r>
          </w:p>
        </w:tc>
        <w:tc>
          <w:tcPr>
            <w:tcW w:w="2240" w:type="dxa"/>
          </w:tcPr>
          <w:p w14:paraId="1098FD8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8441C1B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C387B77" w14:textId="77777777">
        <w:tc>
          <w:tcPr>
            <w:tcW w:w="1128" w:type="dxa"/>
          </w:tcPr>
          <w:p w14:paraId="702FD3A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3.20</w:t>
            </w:r>
          </w:p>
        </w:tc>
        <w:tc>
          <w:tcPr>
            <w:tcW w:w="696" w:type="dxa"/>
          </w:tcPr>
          <w:p w14:paraId="75D7879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687937C4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→→Status Reason Information</w:t>
            </w:r>
          </w:p>
        </w:tc>
        <w:tc>
          <w:tcPr>
            <w:tcW w:w="3345" w:type="dxa"/>
            <w:shd w:val="clear" w:color="auto" w:fill="FFFF00"/>
          </w:tcPr>
          <w:p w14:paraId="0D5D55EA" w14:textId="77777777" w:rsidR="005C0580" w:rsidRDefault="000E65A0" w:rsidP="001D4DF4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Naudojimas: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Status Reason Information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 </w:t>
            </w:r>
            <w:r w:rsidR="005C0580">
              <w:rPr>
                <w:sz w:val="18"/>
                <w:szCs w:val="18"/>
              </w:rPr>
              <w:t xml:space="preserve">gali būti pateiktas arba </w:t>
            </w:r>
            <w:r w:rsidR="00170D06">
              <w:rPr>
                <w:sz w:val="18"/>
                <w:szCs w:val="18"/>
              </w:rPr>
              <w:t>lauke</w:t>
            </w:r>
            <w:r w:rsidR="005C0580"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Original Group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 xml:space="preserve">, </w:t>
            </w:r>
            <w:r w:rsidR="005C0580">
              <w:rPr>
                <w:sz w:val="18"/>
                <w:szCs w:val="18"/>
              </w:rPr>
              <w:t xml:space="preserve">arba </w:t>
            </w:r>
            <w:r w:rsidR="00CA4D33">
              <w:rPr>
                <w:sz w:val="18"/>
                <w:szCs w:val="18"/>
                <w:lang w:val="en-US"/>
              </w:rPr>
              <w:t>“</w:t>
            </w:r>
            <w:r>
              <w:rPr>
                <w:sz w:val="18"/>
                <w:szCs w:val="18"/>
                <w:lang w:val="en-US"/>
              </w:rPr>
              <w:t>Original Payment Information Status</w:t>
            </w:r>
            <w:r w:rsidR="00CA4D33">
              <w:rPr>
                <w:sz w:val="18"/>
                <w:szCs w:val="18"/>
                <w:lang w:val="en-US"/>
              </w:rPr>
              <w:t>”</w:t>
            </w:r>
            <w:r w:rsidR="005C0580">
              <w:rPr>
                <w:sz w:val="18"/>
                <w:szCs w:val="18"/>
                <w:lang w:val="en-US"/>
              </w:rPr>
              <w:t>, arba</w:t>
            </w:r>
            <w:r>
              <w:rPr>
                <w:sz w:val="18"/>
                <w:szCs w:val="18"/>
              </w:rPr>
              <w:t xml:space="preserve"> </w:t>
            </w:r>
            <w:r w:rsidR="00CA4D33">
              <w:rPr>
                <w:sz w:val="18"/>
                <w:szCs w:val="18"/>
              </w:rPr>
              <w:t>„</w:t>
            </w:r>
            <w:r>
              <w:rPr>
                <w:sz w:val="18"/>
                <w:szCs w:val="18"/>
              </w:rPr>
              <w:t>Transaction Information and Status</w:t>
            </w:r>
            <w:r w:rsidR="00CA4D33">
              <w:rPr>
                <w:sz w:val="18"/>
                <w:szCs w:val="18"/>
              </w:rPr>
              <w:t>“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50B5A1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&lt;StsRsnInf&gt;</w:t>
            </w:r>
          </w:p>
        </w:tc>
        <w:tc>
          <w:tcPr>
            <w:tcW w:w="2240" w:type="dxa"/>
          </w:tcPr>
          <w:p w14:paraId="62F67F1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5767378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3E22DB2" w14:textId="77777777">
        <w:tc>
          <w:tcPr>
            <w:tcW w:w="1128" w:type="dxa"/>
          </w:tcPr>
          <w:p w14:paraId="2DE558E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3.21</w:t>
            </w:r>
          </w:p>
        </w:tc>
        <w:tc>
          <w:tcPr>
            <w:tcW w:w="696" w:type="dxa"/>
          </w:tcPr>
          <w:p w14:paraId="52905322" w14:textId="77777777"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05D2288E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→→→Originator</w:t>
            </w:r>
          </w:p>
        </w:tc>
        <w:tc>
          <w:tcPr>
            <w:tcW w:w="3345" w:type="dxa"/>
            <w:shd w:val="clear" w:color="auto" w:fill="FFFF00"/>
          </w:tcPr>
          <w:p w14:paraId="6A6A83F5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13554CEF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(R2 Identifiaction of the Type of Party that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 xml:space="preserve">nitiated the </w:t>
            </w:r>
            <w:r w:rsidR="00A51158">
              <w:rPr>
                <w:i/>
                <w:sz w:val="18"/>
                <w:szCs w:val="18"/>
              </w:rPr>
              <w:t>R</w:t>
            </w:r>
            <w:r w:rsidRPr="00CA4D33">
              <w:rPr>
                <w:i/>
                <w:sz w:val="18"/>
                <w:szCs w:val="18"/>
              </w:rPr>
              <w:t>eject)</w:t>
            </w:r>
          </w:p>
        </w:tc>
        <w:tc>
          <w:tcPr>
            <w:tcW w:w="1769" w:type="dxa"/>
          </w:tcPr>
          <w:p w14:paraId="4A753B2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&lt;Orgtr&gt;</w:t>
            </w:r>
          </w:p>
        </w:tc>
        <w:tc>
          <w:tcPr>
            <w:tcW w:w="2240" w:type="dxa"/>
          </w:tcPr>
          <w:p w14:paraId="0E6A0D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58ED73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952049" w14:textId="77777777">
        <w:tc>
          <w:tcPr>
            <w:tcW w:w="1128" w:type="dxa"/>
          </w:tcPr>
          <w:p w14:paraId="36FFD6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3.22</w:t>
            </w:r>
          </w:p>
        </w:tc>
        <w:tc>
          <w:tcPr>
            <w:tcW w:w="696" w:type="dxa"/>
          </w:tcPr>
          <w:p w14:paraId="0FDAF8CD" w14:textId="77777777" w:rsidR="000E65A0" w:rsidRDefault="000E65A0" w:rsidP="008D36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r w:rsidR="008D3659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5E87770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→→→Reason</w:t>
            </w:r>
          </w:p>
        </w:tc>
        <w:tc>
          <w:tcPr>
            <w:tcW w:w="3345" w:type="dxa"/>
            <w:shd w:val="clear" w:color="auto" w:fill="FFFF00"/>
          </w:tcPr>
          <w:p w14:paraId="0DEF6932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34A36879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(Reason Code for Non-Acceptance)</w:t>
            </w:r>
          </w:p>
        </w:tc>
        <w:tc>
          <w:tcPr>
            <w:tcW w:w="1769" w:type="dxa"/>
          </w:tcPr>
          <w:p w14:paraId="7BEBC47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&lt;Rsn&gt;</w:t>
            </w:r>
          </w:p>
        </w:tc>
        <w:tc>
          <w:tcPr>
            <w:tcW w:w="2240" w:type="dxa"/>
          </w:tcPr>
          <w:p w14:paraId="1EDD19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32C9D24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6DE521EE" w14:textId="77777777">
        <w:tc>
          <w:tcPr>
            <w:tcW w:w="1128" w:type="dxa"/>
          </w:tcPr>
          <w:p w14:paraId="5104387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3.23</w:t>
            </w:r>
          </w:p>
        </w:tc>
        <w:tc>
          <w:tcPr>
            <w:tcW w:w="696" w:type="dxa"/>
          </w:tcPr>
          <w:p w14:paraId="29F6B33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{Or</w:t>
            </w:r>
          </w:p>
        </w:tc>
        <w:tc>
          <w:tcPr>
            <w:tcW w:w="2793" w:type="dxa"/>
          </w:tcPr>
          <w:p w14:paraId="78468B6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→→→→Code</w:t>
            </w:r>
          </w:p>
        </w:tc>
        <w:tc>
          <w:tcPr>
            <w:tcW w:w="3345" w:type="dxa"/>
            <w:shd w:val="clear" w:color="auto" w:fill="FFFF00"/>
          </w:tcPr>
          <w:p w14:paraId="455E5491" w14:textId="77777777" w:rsidR="004328BA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</w:p>
          <w:p w14:paraId="4EDF2567" w14:textId="77777777" w:rsidR="000E65A0" w:rsidRDefault="00CA4D33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Žr. </w:t>
            </w:r>
            <w:r w:rsidR="00B77533">
              <w:rPr>
                <w:sz w:val="18"/>
                <w:szCs w:val="18"/>
              </w:rPr>
              <w:t xml:space="preserve">toliau pateiktą </w:t>
            </w:r>
            <w:r w:rsidR="000E45E5">
              <w:rPr>
                <w:sz w:val="18"/>
                <w:szCs w:val="18"/>
              </w:rPr>
              <w:t>pranešimo elemento apibrėžimą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61AABB6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&lt;Cd&gt;</w:t>
            </w:r>
          </w:p>
        </w:tc>
        <w:tc>
          <w:tcPr>
            <w:tcW w:w="2240" w:type="dxa"/>
          </w:tcPr>
          <w:p w14:paraId="6DE365B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Code</w:t>
            </w:r>
          </w:p>
        </w:tc>
        <w:tc>
          <w:tcPr>
            <w:tcW w:w="2248" w:type="dxa"/>
          </w:tcPr>
          <w:p w14:paraId="47C1B90E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91E5175" w14:textId="77777777" w:rsidTr="00CA4D33">
        <w:trPr>
          <w:trHeight w:val="70"/>
        </w:trPr>
        <w:tc>
          <w:tcPr>
            <w:tcW w:w="1128" w:type="dxa"/>
          </w:tcPr>
          <w:p w14:paraId="0A538B1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3.24</w:t>
            </w:r>
          </w:p>
        </w:tc>
        <w:tc>
          <w:tcPr>
            <w:tcW w:w="696" w:type="dxa"/>
          </w:tcPr>
          <w:p w14:paraId="420CC7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Or}</w:t>
            </w:r>
          </w:p>
        </w:tc>
        <w:tc>
          <w:tcPr>
            <w:tcW w:w="2793" w:type="dxa"/>
          </w:tcPr>
          <w:p w14:paraId="7F5BDAB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→→→→Proprietary</w:t>
            </w:r>
          </w:p>
        </w:tc>
        <w:tc>
          <w:tcPr>
            <w:tcW w:w="3345" w:type="dxa"/>
          </w:tcPr>
          <w:p w14:paraId="01E3C87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A8DAF6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&lt;Prtry&gt;</w:t>
            </w:r>
          </w:p>
        </w:tc>
        <w:tc>
          <w:tcPr>
            <w:tcW w:w="2240" w:type="dxa"/>
          </w:tcPr>
          <w:p w14:paraId="488E00A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0ABB93B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C75BE10" w14:textId="77777777">
        <w:tc>
          <w:tcPr>
            <w:tcW w:w="1128" w:type="dxa"/>
          </w:tcPr>
          <w:p w14:paraId="7B27D30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3.25</w:t>
            </w:r>
          </w:p>
        </w:tc>
        <w:tc>
          <w:tcPr>
            <w:tcW w:w="696" w:type="dxa"/>
          </w:tcPr>
          <w:p w14:paraId="41D70E4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724C95AF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→→→Additional Information</w:t>
            </w:r>
          </w:p>
        </w:tc>
        <w:tc>
          <w:tcPr>
            <w:tcW w:w="3345" w:type="dxa"/>
          </w:tcPr>
          <w:p w14:paraId="7F17421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A50A0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&lt;AddtlInf&gt;</w:t>
            </w:r>
          </w:p>
        </w:tc>
        <w:tc>
          <w:tcPr>
            <w:tcW w:w="2240" w:type="dxa"/>
          </w:tcPr>
          <w:p w14:paraId="423067E9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Max105Text</w:t>
            </w:r>
          </w:p>
        </w:tc>
        <w:tc>
          <w:tcPr>
            <w:tcW w:w="2248" w:type="dxa"/>
          </w:tcPr>
          <w:p w14:paraId="560F1A6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5775F6E" w14:textId="77777777">
        <w:tc>
          <w:tcPr>
            <w:tcW w:w="1128" w:type="dxa"/>
          </w:tcPr>
          <w:p w14:paraId="6C0925F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3.26</w:t>
            </w:r>
          </w:p>
        </w:tc>
        <w:tc>
          <w:tcPr>
            <w:tcW w:w="696" w:type="dxa"/>
          </w:tcPr>
          <w:p w14:paraId="3602000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[0..n]</w:t>
            </w:r>
          </w:p>
        </w:tc>
        <w:tc>
          <w:tcPr>
            <w:tcW w:w="2793" w:type="dxa"/>
          </w:tcPr>
          <w:p w14:paraId="05C8905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Charges Information</w:t>
            </w:r>
          </w:p>
        </w:tc>
        <w:tc>
          <w:tcPr>
            <w:tcW w:w="3345" w:type="dxa"/>
          </w:tcPr>
          <w:p w14:paraId="7A5569F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39CEE9D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&lt;ChrgsInf&gt;</w:t>
            </w:r>
          </w:p>
        </w:tc>
        <w:tc>
          <w:tcPr>
            <w:tcW w:w="2240" w:type="dxa"/>
          </w:tcPr>
          <w:p w14:paraId="51EDD77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C6FBB76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E87EEC3" w14:textId="77777777">
        <w:tc>
          <w:tcPr>
            <w:tcW w:w="1128" w:type="dxa"/>
          </w:tcPr>
          <w:p w14:paraId="5F94D65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3.29</w:t>
            </w:r>
          </w:p>
        </w:tc>
        <w:tc>
          <w:tcPr>
            <w:tcW w:w="696" w:type="dxa"/>
          </w:tcPr>
          <w:p w14:paraId="6BEF266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0A17870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 Acceptance Date Time</w:t>
            </w:r>
          </w:p>
        </w:tc>
        <w:tc>
          <w:tcPr>
            <w:tcW w:w="3345" w:type="dxa"/>
            <w:tcBorders>
              <w:bottom w:val="single" w:sz="4" w:space="0" w:color="auto"/>
            </w:tcBorders>
          </w:tcPr>
          <w:p w14:paraId="5D9648E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97805E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&lt;AccptncDtTm&gt;</w:t>
            </w:r>
          </w:p>
        </w:tc>
        <w:tc>
          <w:tcPr>
            <w:tcW w:w="2240" w:type="dxa"/>
          </w:tcPr>
          <w:p w14:paraId="3C8696E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ISODateTime</w:t>
            </w:r>
          </w:p>
        </w:tc>
        <w:tc>
          <w:tcPr>
            <w:tcW w:w="2248" w:type="dxa"/>
          </w:tcPr>
          <w:p w14:paraId="1256FF2C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8A75C1F" w14:textId="77777777">
        <w:tc>
          <w:tcPr>
            <w:tcW w:w="1128" w:type="dxa"/>
          </w:tcPr>
          <w:p w14:paraId="2FDF760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3.30</w:t>
            </w:r>
          </w:p>
        </w:tc>
        <w:tc>
          <w:tcPr>
            <w:tcW w:w="696" w:type="dxa"/>
          </w:tcPr>
          <w:p w14:paraId="2ABF8D1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19454B8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</w:t>
            </w:r>
            <w:r w:rsidRPr="00CA4D33">
              <w:rPr>
                <w:i/>
                <w:sz w:val="18"/>
                <w:szCs w:val="18"/>
              </w:rPr>
              <w:t>→</w:t>
            </w:r>
            <w:r w:rsidRPr="00CA4D33">
              <w:rPr>
                <w:b/>
                <w:i/>
                <w:sz w:val="18"/>
                <w:szCs w:val="18"/>
              </w:rPr>
              <w:t>Account Servicer Reference</w:t>
            </w:r>
          </w:p>
        </w:tc>
        <w:tc>
          <w:tcPr>
            <w:tcW w:w="3345" w:type="dxa"/>
          </w:tcPr>
          <w:p w14:paraId="0282D48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01F6BD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&lt;AcctSvcrRef&gt;</w:t>
            </w:r>
          </w:p>
        </w:tc>
        <w:tc>
          <w:tcPr>
            <w:tcW w:w="2240" w:type="dxa"/>
          </w:tcPr>
          <w:p w14:paraId="007A3265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6AEBF1C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3780B73" w14:textId="77777777">
        <w:tc>
          <w:tcPr>
            <w:tcW w:w="1128" w:type="dxa"/>
          </w:tcPr>
          <w:p w14:paraId="47860E2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3.31</w:t>
            </w:r>
          </w:p>
        </w:tc>
        <w:tc>
          <w:tcPr>
            <w:tcW w:w="696" w:type="dxa"/>
          </w:tcPr>
          <w:p w14:paraId="7CDA59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FAECAFD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→→Clearing System Reference</w:t>
            </w:r>
          </w:p>
        </w:tc>
        <w:tc>
          <w:tcPr>
            <w:tcW w:w="3345" w:type="dxa"/>
          </w:tcPr>
          <w:p w14:paraId="4FAE2C0B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7DC7D8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&lt;ClrSysRef&gt;</w:t>
            </w:r>
          </w:p>
        </w:tc>
        <w:tc>
          <w:tcPr>
            <w:tcW w:w="2240" w:type="dxa"/>
          </w:tcPr>
          <w:p w14:paraId="10C9AF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Max35Text</w:t>
            </w:r>
          </w:p>
        </w:tc>
        <w:tc>
          <w:tcPr>
            <w:tcW w:w="2248" w:type="dxa"/>
          </w:tcPr>
          <w:p w14:paraId="245C496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7C945F5C" w14:textId="77777777">
        <w:tc>
          <w:tcPr>
            <w:tcW w:w="1128" w:type="dxa"/>
          </w:tcPr>
          <w:p w14:paraId="2F5BDBE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3.32</w:t>
            </w:r>
          </w:p>
        </w:tc>
        <w:tc>
          <w:tcPr>
            <w:tcW w:w="696" w:type="dxa"/>
          </w:tcPr>
          <w:p w14:paraId="720FC4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20443B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 →Original Transaction Reference</w:t>
            </w:r>
          </w:p>
        </w:tc>
        <w:tc>
          <w:tcPr>
            <w:tcW w:w="3345" w:type="dxa"/>
            <w:shd w:val="clear" w:color="auto" w:fill="FFFF00"/>
          </w:tcPr>
          <w:p w14:paraId="58A5E931" w14:textId="77777777" w:rsidR="00F95CAE" w:rsidRDefault="000E65A0" w:rsidP="00F95CAE">
            <w:pPr>
              <w:rPr>
                <w:sz w:val="18"/>
                <w:szCs w:val="18"/>
              </w:rPr>
            </w:pPr>
            <w:r w:rsidRPr="00864D1C">
              <w:rPr>
                <w:sz w:val="18"/>
                <w:szCs w:val="18"/>
              </w:rPr>
              <w:t>(</w:t>
            </w:r>
            <w:r w:rsidR="00F95CAE">
              <w:rPr>
                <w:sz w:val="18"/>
                <w:szCs w:val="18"/>
              </w:rPr>
              <w:t>Tiksli visų gauto DS-02 arba DS-01, kuris yra atmetamas, elementų kopija.)</w:t>
            </w:r>
          </w:p>
          <w:p w14:paraId="6FEFDB5C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</w:p>
          <w:p w14:paraId="5FBF3B1A" w14:textId="77777777" w:rsidR="0076414E" w:rsidRDefault="0037744A" w:rsidP="00B17324">
            <w:pPr>
              <w:rPr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Naudojimas</w:t>
            </w:r>
            <w:r w:rsidR="000E65A0">
              <w:rPr>
                <w:sz w:val="18"/>
                <w:szCs w:val="18"/>
              </w:rPr>
              <w:t xml:space="preserve">: </w:t>
            </w:r>
            <w:r>
              <w:rPr>
                <w:sz w:val="18"/>
                <w:szCs w:val="18"/>
              </w:rPr>
              <w:t>Pranešimo elementai</w:t>
            </w:r>
            <w:r w:rsidR="000E65A0">
              <w:rPr>
                <w:sz w:val="18"/>
                <w:szCs w:val="18"/>
              </w:rPr>
              <w:t xml:space="preserve"> </w:t>
            </w:r>
          </w:p>
          <w:p w14:paraId="464B36D3" w14:textId="77777777" w:rsidR="000E65A0" w:rsidRDefault="0076414E" w:rsidP="0076414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0E65A0">
              <w:rPr>
                <w:sz w:val="18"/>
                <w:szCs w:val="18"/>
              </w:rPr>
              <w:t>Original Transaction Reference</w:t>
            </w:r>
            <w:r>
              <w:rPr>
                <w:sz w:val="18"/>
                <w:szCs w:val="18"/>
              </w:rPr>
              <w:t>“</w:t>
            </w:r>
            <w:r w:rsidR="000E65A0">
              <w:rPr>
                <w:sz w:val="18"/>
                <w:szCs w:val="18"/>
              </w:rPr>
              <w:t xml:space="preserve"> </w:t>
            </w:r>
            <w:r w:rsidR="0037744A">
              <w:rPr>
                <w:sz w:val="18"/>
                <w:szCs w:val="18"/>
              </w:rPr>
              <w:t xml:space="preserve">turi būti užpildyti tokia pačia reikšme kaip ir pranešimo elementai </w:t>
            </w:r>
            <w:r w:rsidR="00AA5BB8">
              <w:rPr>
                <w:sz w:val="18"/>
                <w:szCs w:val="18"/>
              </w:rPr>
              <w:t>pradiniame nurodyme</w:t>
            </w:r>
            <w:r w:rsidR="00376365">
              <w:rPr>
                <w:sz w:val="18"/>
                <w:szCs w:val="18"/>
              </w:rPr>
              <w:t xml:space="preserve">, kaip </w:t>
            </w:r>
            <w:r w:rsidR="00205539">
              <w:rPr>
                <w:sz w:val="18"/>
                <w:szCs w:val="18"/>
              </w:rPr>
              <w:t>apibrėžta</w:t>
            </w:r>
            <w:r w:rsidR="00376365">
              <w:rPr>
                <w:sz w:val="18"/>
                <w:szCs w:val="18"/>
              </w:rPr>
              <w:t xml:space="preserve"> tolesniuose elementuose</w:t>
            </w:r>
            <w:r w:rsidR="000E65A0">
              <w:rPr>
                <w:sz w:val="18"/>
                <w:szCs w:val="18"/>
              </w:rPr>
              <w:t>.</w:t>
            </w:r>
          </w:p>
        </w:tc>
        <w:tc>
          <w:tcPr>
            <w:tcW w:w="1769" w:type="dxa"/>
          </w:tcPr>
          <w:p w14:paraId="4E83297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&lt;OrgnlTxRef&gt;</w:t>
            </w:r>
          </w:p>
        </w:tc>
        <w:tc>
          <w:tcPr>
            <w:tcW w:w="2240" w:type="dxa"/>
          </w:tcPr>
          <w:p w14:paraId="18D9F0B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7BF4E223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Pagrindinių pirminės operacijos elementų rinkinys</w:t>
            </w:r>
          </w:p>
        </w:tc>
      </w:tr>
      <w:tr w:rsidR="000E65A0" w14:paraId="04DA946C" w14:textId="77777777">
        <w:tc>
          <w:tcPr>
            <w:tcW w:w="1128" w:type="dxa"/>
          </w:tcPr>
          <w:p w14:paraId="631B35F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3.33</w:t>
            </w:r>
          </w:p>
        </w:tc>
        <w:tc>
          <w:tcPr>
            <w:tcW w:w="696" w:type="dxa"/>
          </w:tcPr>
          <w:p w14:paraId="25F34EE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227CB65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Amount</w:t>
            </w:r>
          </w:p>
        </w:tc>
        <w:tc>
          <w:tcPr>
            <w:tcW w:w="3345" w:type="dxa"/>
            <w:shd w:val="clear" w:color="auto" w:fill="FF0000"/>
          </w:tcPr>
          <w:p w14:paraId="4BB28761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B007C1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&lt;IntrBkSttlmAmt&gt;</w:t>
            </w:r>
          </w:p>
        </w:tc>
        <w:tc>
          <w:tcPr>
            <w:tcW w:w="2240" w:type="dxa"/>
          </w:tcPr>
          <w:p w14:paraId="7CA565C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14:paraId="703D906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966E2E" w14:textId="77777777">
        <w:tc>
          <w:tcPr>
            <w:tcW w:w="1128" w:type="dxa"/>
          </w:tcPr>
          <w:p w14:paraId="507C993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3.34</w:t>
            </w:r>
          </w:p>
        </w:tc>
        <w:tc>
          <w:tcPr>
            <w:tcW w:w="696" w:type="dxa"/>
          </w:tcPr>
          <w:p w14:paraId="570EFD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50F5B73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Amount</w:t>
            </w:r>
          </w:p>
        </w:tc>
        <w:tc>
          <w:tcPr>
            <w:tcW w:w="3345" w:type="dxa"/>
            <w:shd w:val="clear" w:color="auto" w:fill="FFFF00"/>
          </w:tcPr>
          <w:p w14:paraId="693448A8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(AT-04 Amount of the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 xml:space="preserve">redit </w:t>
            </w:r>
            <w:r w:rsidR="00A51158">
              <w:rPr>
                <w:i/>
                <w:sz w:val="18"/>
                <w:szCs w:val="18"/>
              </w:rPr>
              <w:t>T</w:t>
            </w:r>
            <w:r w:rsidRPr="00CA4D33">
              <w:rPr>
                <w:i/>
                <w:sz w:val="18"/>
                <w:szCs w:val="18"/>
              </w:rPr>
              <w:t>ransfer in Euro)</w:t>
            </w:r>
          </w:p>
        </w:tc>
        <w:tc>
          <w:tcPr>
            <w:tcW w:w="1769" w:type="dxa"/>
          </w:tcPr>
          <w:p w14:paraId="15D434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&lt;Amt&gt;</w:t>
            </w:r>
          </w:p>
        </w:tc>
        <w:tc>
          <w:tcPr>
            <w:tcW w:w="2240" w:type="dxa"/>
          </w:tcPr>
          <w:p w14:paraId="08FCE85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2248" w:type="dxa"/>
          </w:tcPr>
          <w:p w14:paraId="696A1437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Suma eurais</w:t>
            </w:r>
          </w:p>
        </w:tc>
      </w:tr>
      <w:tr w:rsidR="000E65A0" w14:paraId="209E7755" w14:textId="77777777">
        <w:tc>
          <w:tcPr>
            <w:tcW w:w="1128" w:type="dxa"/>
          </w:tcPr>
          <w:p w14:paraId="170D99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3.39</w:t>
            </w:r>
          </w:p>
        </w:tc>
        <w:tc>
          <w:tcPr>
            <w:tcW w:w="696" w:type="dxa"/>
          </w:tcPr>
          <w:p w14:paraId="7FBE05F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7F7D861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Interbank Settlement Date</w:t>
            </w:r>
          </w:p>
        </w:tc>
        <w:tc>
          <w:tcPr>
            <w:tcW w:w="3345" w:type="dxa"/>
            <w:shd w:val="clear" w:color="auto" w:fill="FF0000"/>
          </w:tcPr>
          <w:p w14:paraId="3A34E09F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199A16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&lt;IntrBkSttlmDt&gt;</w:t>
            </w:r>
          </w:p>
        </w:tc>
        <w:tc>
          <w:tcPr>
            <w:tcW w:w="2240" w:type="dxa"/>
          </w:tcPr>
          <w:p w14:paraId="4758EF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14:paraId="39E851F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BA545A4" w14:textId="77777777">
        <w:tc>
          <w:tcPr>
            <w:tcW w:w="1128" w:type="dxa"/>
          </w:tcPr>
          <w:p w14:paraId="7A54CD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3.40</w:t>
            </w:r>
          </w:p>
        </w:tc>
        <w:tc>
          <w:tcPr>
            <w:tcW w:w="696" w:type="dxa"/>
          </w:tcPr>
          <w:p w14:paraId="226038A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0694E6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Collection Date</w:t>
            </w:r>
          </w:p>
        </w:tc>
        <w:tc>
          <w:tcPr>
            <w:tcW w:w="3345" w:type="dxa"/>
            <w:shd w:val="clear" w:color="auto" w:fill="FF0000"/>
          </w:tcPr>
          <w:p w14:paraId="42F2B8E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4ACB28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&lt;ReqdColltnDt&gt;</w:t>
            </w:r>
          </w:p>
        </w:tc>
        <w:tc>
          <w:tcPr>
            <w:tcW w:w="2240" w:type="dxa"/>
          </w:tcPr>
          <w:p w14:paraId="20492CB3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DateTime</w:t>
            </w:r>
          </w:p>
        </w:tc>
        <w:tc>
          <w:tcPr>
            <w:tcW w:w="2248" w:type="dxa"/>
          </w:tcPr>
          <w:p w14:paraId="32449217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421C5B" w14:textId="77777777">
        <w:tc>
          <w:tcPr>
            <w:tcW w:w="1128" w:type="dxa"/>
          </w:tcPr>
          <w:p w14:paraId="5E6D4A6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3.41</w:t>
            </w:r>
          </w:p>
        </w:tc>
        <w:tc>
          <w:tcPr>
            <w:tcW w:w="696" w:type="dxa"/>
          </w:tcPr>
          <w:p w14:paraId="21CCBA4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4613BDC4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Requested Execution Date</w:t>
            </w:r>
          </w:p>
        </w:tc>
        <w:tc>
          <w:tcPr>
            <w:tcW w:w="3345" w:type="dxa"/>
            <w:shd w:val="clear" w:color="auto" w:fill="FFFF00"/>
          </w:tcPr>
          <w:p w14:paraId="7E63DEF7" w14:textId="77777777" w:rsidR="00CA4D33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  <w:highlight w:val="yellow"/>
              </w:rPr>
              <w:t>Geltona spalva</w:t>
            </w:r>
            <w:r>
              <w:rPr>
                <w:sz w:val="18"/>
                <w:szCs w:val="18"/>
              </w:rPr>
              <w:t xml:space="preserve"> </w:t>
            </w:r>
          </w:p>
          <w:p w14:paraId="586DB6F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(AT-07 Requested </w:t>
            </w:r>
            <w:r w:rsidR="00A51158">
              <w:rPr>
                <w:i/>
                <w:sz w:val="18"/>
                <w:szCs w:val="18"/>
              </w:rPr>
              <w:t>E</w:t>
            </w:r>
            <w:r w:rsidRPr="00CA4D33">
              <w:rPr>
                <w:i/>
                <w:sz w:val="18"/>
                <w:szCs w:val="18"/>
              </w:rPr>
              <w:t xml:space="preserve">xecution </w:t>
            </w:r>
            <w:r w:rsidR="00A51158">
              <w:rPr>
                <w:i/>
                <w:sz w:val="18"/>
                <w:szCs w:val="18"/>
              </w:rPr>
              <w:t>D</w:t>
            </w:r>
            <w:r w:rsidRPr="00CA4D33">
              <w:rPr>
                <w:i/>
                <w:sz w:val="18"/>
                <w:szCs w:val="18"/>
              </w:rPr>
              <w:t>ate of the</w:t>
            </w:r>
          </w:p>
          <w:p w14:paraId="04113113" w14:textId="77777777" w:rsidR="000E65A0" w:rsidRDefault="000E65A0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Instruction)</w:t>
            </w:r>
          </w:p>
        </w:tc>
        <w:tc>
          <w:tcPr>
            <w:tcW w:w="1769" w:type="dxa"/>
          </w:tcPr>
          <w:p w14:paraId="2294456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&lt;ReqdExctnDt&gt;</w:t>
            </w:r>
          </w:p>
        </w:tc>
        <w:tc>
          <w:tcPr>
            <w:tcW w:w="2240" w:type="dxa"/>
          </w:tcPr>
          <w:p w14:paraId="2D363271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>ISODate</w:t>
            </w:r>
          </w:p>
        </w:tc>
        <w:tc>
          <w:tcPr>
            <w:tcW w:w="2248" w:type="dxa"/>
          </w:tcPr>
          <w:p w14:paraId="1339E63B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Pavedimo vykdymo data (nurodo mokėtojas)</w:t>
            </w:r>
          </w:p>
        </w:tc>
      </w:tr>
      <w:tr w:rsidR="000E65A0" w14:paraId="2F9FA1DD" w14:textId="77777777">
        <w:tc>
          <w:tcPr>
            <w:tcW w:w="1128" w:type="dxa"/>
          </w:tcPr>
          <w:p w14:paraId="1646AE5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3.42</w:t>
            </w:r>
          </w:p>
        </w:tc>
        <w:tc>
          <w:tcPr>
            <w:tcW w:w="696" w:type="dxa"/>
          </w:tcPr>
          <w:p w14:paraId="309C27C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1AF297A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Creditor Scheme Identification</w:t>
            </w:r>
          </w:p>
        </w:tc>
        <w:tc>
          <w:tcPr>
            <w:tcW w:w="3345" w:type="dxa"/>
            <w:shd w:val="clear" w:color="auto" w:fill="FF0000"/>
          </w:tcPr>
          <w:p w14:paraId="67D716E4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4196267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&lt;CdtrSchmeId&gt;</w:t>
            </w:r>
          </w:p>
        </w:tc>
        <w:tc>
          <w:tcPr>
            <w:tcW w:w="2240" w:type="dxa"/>
          </w:tcPr>
          <w:p w14:paraId="384F2DF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0A39BDF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5652D34" w14:textId="77777777">
        <w:tc>
          <w:tcPr>
            <w:tcW w:w="1128" w:type="dxa"/>
          </w:tcPr>
          <w:p w14:paraId="1A116BB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3.43</w:t>
            </w:r>
          </w:p>
        </w:tc>
        <w:tc>
          <w:tcPr>
            <w:tcW w:w="696" w:type="dxa"/>
          </w:tcPr>
          <w:p w14:paraId="295CEE9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D3A04C6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Settlement Information</w:t>
            </w:r>
          </w:p>
        </w:tc>
        <w:tc>
          <w:tcPr>
            <w:tcW w:w="3345" w:type="dxa"/>
            <w:shd w:val="clear" w:color="auto" w:fill="FF0000"/>
          </w:tcPr>
          <w:p w14:paraId="65D60BA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5F8ACD7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&lt;SttlmInf&gt;</w:t>
            </w:r>
          </w:p>
        </w:tc>
        <w:tc>
          <w:tcPr>
            <w:tcW w:w="2240" w:type="dxa"/>
          </w:tcPr>
          <w:p w14:paraId="6AF9B52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8A7B8B2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1F1180D9" w14:textId="77777777">
        <w:tc>
          <w:tcPr>
            <w:tcW w:w="1128" w:type="dxa"/>
          </w:tcPr>
          <w:p w14:paraId="3583E1A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3.55</w:t>
            </w:r>
          </w:p>
        </w:tc>
        <w:tc>
          <w:tcPr>
            <w:tcW w:w="696" w:type="dxa"/>
          </w:tcPr>
          <w:p w14:paraId="1F73D11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929B6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Type Information</w:t>
            </w:r>
          </w:p>
        </w:tc>
        <w:tc>
          <w:tcPr>
            <w:tcW w:w="3345" w:type="dxa"/>
            <w:shd w:val="clear" w:color="auto" w:fill="FFFF00"/>
          </w:tcPr>
          <w:p w14:paraId="1052CC38" w14:textId="77777777" w:rsidR="000E65A0" w:rsidRPr="00CA4D33" w:rsidRDefault="000E65A0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(AT-40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CA4D33">
              <w:rPr>
                <w:i/>
                <w:sz w:val="18"/>
                <w:szCs w:val="18"/>
              </w:rPr>
              <w:t>ode of the Scheme)</w:t>
            </w:r>
          </w:p>
          <w:p w14:paraId="537135FE" w14:textId="77777777" w:rsidR="000E65A0" w:rsidRDefault="000E65A0" w:rsidP="00864D1C">
            <w:pPr>
              <w:rPr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(AT-45 Category </w:t>
            </w:r>
            <w:r w:rsidR="00A51158">
              <w:rPr>
                <w:i/>
                <w:sz w:val="18"/>
                <w:szCs w:val="18"/>
              </w:rPr>
              <w:t>P</w:t>
            </w:r>
            <w:r w:rsidRPr="00CA4D33">
              <w:rPr>
                <w:i/>
                <w:sz w:val="18"/>
                <w:szCs w:val="18"/>
              </w:rPr>
              <w:t>urpose of the Credit Transfer)</w:t>
            </w:r>
          </w:p>
        </w:tc>
        <w:tc>
          <w:tcPr>
            <w:tcW w:w="1769" w:type="dxa"/>
          </w:tcPr>
          <w:p w14:paraId="39312D3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&lt;PmtTpInf&gt;</w:t>
            </w:r>
          </w:p>
        </w:tc>
        <w:tc>
          <w:tcPr>
            <w:tcW w:w="2240" w:type="dxa"/>
          </w:tcPr>
          <w:p w14:paraId="2EA045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559A6495" w14:textId="77777777" w:rsidR="000E65A0" w:rsidRDefault="00881682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Elementų rinkinys, kuris toliau apibrėžia operacijos </w:t>
            </w:r>
            <w:r w:rsidR="00B70E93">
              <w:rPr>
                <w:sz w:val="18"/>
                <w:szCs w:val="18"/>
              </w:rPr>
              <w:t>rūšį</w:t>
            </w:r>
            <w:r>
              <w:rPr>
                <w:sz w:val="18"/>
                <w:szCs w:val="18"/>
              </w:rPr>
              <w:t>.</w:t>
            </w:r>
          </w:p>
        </w:tc>
      </w:tr>
      <w:tr w:rsidR="000E65A0" w14:paraId="528A776D" w14:textId="77777777">
        <w:tc>
          <w:tcPr>
            <w:tcW w:w="1128" w:type="dxa"/>
          </w:tcPr>
          <w:p w14:paraId="7D88BA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3.68</w:t>
            </w:r>
          </w:p>
        </w:tc>
        <w:tc>
          <w:tcPr>
            <w:tcW w:w="696" w:type="dxa"/>
          </w:tcPr>
          <w:p w14:paraId="016F7C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CFDD28E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Payment Method</w:t>
            </w:r>
          </w:p>
        </w:tc>
        <w:tc>
          <w:tcPr>
            <w:tcW w:w="3345" w:type="dxa"/>
            <w:shd w:val="clear" w:color="auto" w:fill="FFFF00"/>
          </w:tcPr>
          <w:p w14:paraId="20835360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9225B4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&lt;PmtMtd&gt;</w:t>
            </w:r>
          </w:p>
        </w:tc>
        <w:tc>
          <w:tcPr>
            <w:tcW w:w="2240" w:type="dxa"/>
          </w:tcPr>
          <w:p w14:paraId="6614D3B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480A69D2" w14:textId="77777777" w:rsidR="000E65A0" w:rsidRDefault="00881682" w:rsidP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Apibrėžiamas pervedimo būdas, kurį taikys siunčiančioji šalis pervesdama lėšas gavėjui.</w:t>
            </w:r>
          </w:p>
        </w:tc>
      </w:tr>
      <w:tr w:rsidR="000E65A0" w14:paraId="7692FF3D" w14:textId="77777777">
        <w:tc>
          <w:tcPr>
            <w:tcW w:w="1128" w:type="dxa"/>
          </w:tcPr>
          <w:p w14:paraId="25147E2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3.69</w:t>
            </w:r>
          </w:p>
        </w:tc>
        <w:tc>
          <w:tcPr>
            <w:tcW w:w="696" w:type="dxa"/>
          </w:tcPr>
          <w:p w14:paraId="1E381A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957980E" w14:textId="77777777" w:rsidR="000E65A0" w:rsidRPr="00CA4D33" w:rsidRDefault="000E65A0">
            <w:pPr>
              <w:jc w:val="right"/>
              <w:rPr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</w:t>
            </w:r>
            <w:r w:rsidRPr="00CA4D33">
              <w:rPr>
                <w:i/>
                <w:sz w:val="18"/>
                <w:szCs w:val="18"/>
              </w:rPr>
              <w:t xml:space="preserve"> Mandate Related Information</w:t>
            </w:r>
          </w:p>
        </w:tc>
        <w:tc>
          <w:tcPr>
            <w:tcW w:w="3345" w:type="dxa"/>
            <w:shd w:val="clear" w:color="auto" w:fill="FF0000"/>
          </w:tcPr>
          <w:p w14:paraId="6071351D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720F862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&lt;MndtRltdInf&gt;</w:t>
            </w:r>
          </w:p>
        </w:tc>
        <w:tc>
          <w:tcPr>
            <w:tcW w:w="2240" w:type="dxa"/>
          </w:tcPr>
          <w:p w14:paraId="589B7B16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14:paraId="5FCDD5E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5FFA8F79" w14:textId="77777777">
        <w:tc>
          <w:tcPr>
            <w:tcW w:w="1128" w:type="dxa"/>
          </w:tcPr>
          <w:p w14:paraId="0056B3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3.88</w:t>
            </w:r>
          </w:p>
        </w:tc>
        <w:tc>
          <w:tcPr>
            <w:tcW w:w="696" w:type="dxa"/>
          </w:tcPr>
          <w:p w14:paraId="19342E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1EF6AA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Remittance Information</w:t>
            </w:r>
          </w:p>
        </w:tc>
        <w:tc>
          <w:tcPr>
            <w:tcW w:w="3345" w:type="dxa"/>
            <w:shd w:val="clear" w:color="auto" w:fill="FFFF00"/>
          </w:tcPr>
          <w:p w14:paraId="58DA8B25" w14:textId="77777777" w:rsidR="000E65A0" w:rsidRPr="00CA4D33" w:rsidRDefault="000E65A0" w:rsidP="00864D1C">
            <w:pPr>
              <w:rPr>
                <w:i/>
                <w:sz w:val="18"/>
                <w:szCs w:val="18"/>
              </w:rPr>
            </w:pPr>
            <w:r w:rsidRPr="00CA4D33">
              <w:rPr>
                <w:i/>
                <w:sz w:val="18"/>
                <w:szCs w:val="18"/>
              </w:rPr>
              <w:t xml:space="preserve">(AT-05 Remittance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CA4D33">
              <w:rPr>
                <w:i/>
                <w:sz w:val="18"/>
                <w:szCs w:val="18"/>
              </w:rPr>
              <w:t>nformation)</w:t>
            </w:r>
          </w:p>
        </w:tc>
        <w:tc>
          <w:tcPr>
            <w:tcW w:w="1769" w:type="dxa"/>
          </w:tcPr>
          <w:p w14:paraId="5318E29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&lt;RmtInf&gt;</w:t>
            </w:r>
          </w:p>
        </w:tc>
        <w:tc>
          <w:tcPr>
            <w:tcW w:w="2240" w:type="dxa"/>
          </w:tcPr>
          <w:p w14:paraId="7CBA91B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C756D9B" w14:textId="77777777" w:rsidR="000E65A0" w:rsidRDefault="000E65A0">
            <w:pPr>
              <w:rPr>
                <w:sz w:val="18"/>
                <w:szCs w:val="18"/>
              </w:rPr>
            </w:pPr>
            <w:r w:rsidRPr="000B0E07">
              <w:rPr>
                <w:sz w:val="18"/>
                <w:szCs w:val="16"/>
              </w:rPr>
              <w:t>Mokėjimo paskirtis</w:t>
            </w:r>
          </w:p>
        </w:tc>
      </w:tr>
      <w:tr w:rsidR="000E65A0" w14:paraId="3415FB57" w14:textId="77777777">
        <w:tc>
          <w:tcPr>
            <w:tcW w:w="1128" w:type="dxa"/>
          </w:tcPr>
          <w:p w14:paraId="2A5F0FB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3.120</w:t>
            </w:r>
          </w:p>
        </w:tc>
        <w:tc>
          <w:tcPr>
            <w:tcW w:w="696" w:type="dxa"/>
          </w:tcPr>
          <w:p w14:paraId="1BE9C10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719E3D0B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Debtor</w:t>
            </w:r>
          </w:p>
        </w:tc>
        <w:tc>
          <w:tcPr>
            <w:tcW w:w="3345" w:type="dxa"/>
            <w:shd w:val="clear" w:color="auto" w:fill="FFFF00"/>
          </w:tcPr>
          <w:p w14:paraId="5E98CE99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(AT-08 Name of the Originator Reference Party)</w:t>
            </w:r>
          </w:p>
          <w:p w14:paraId="273AAA50" w14:textId="77777777" w:rsidR="000E65A0" w:rsidRPr="00FE109C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(AT-09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Originator</w:t>
            </w:r>
            <w:r w:rsidR="00FE109C">
              <w:rPr>
                <w:i/>
                <w:sz w:val="18"/>
                <w:szCs w:val="18"/>
              </w:rPr>
              <w:t xml:space="preserve"> </w:t>
            </w:r>
            <w:r w:rsidRPr="00FE109C">
              <w:rPr>
                <w:i/>
                <w:sz w:val="18"/>
                <w:szCs w:val="18"/>
              </w:rPr>
              <w:t>Reference Party</w:t>
            </w:r>
            <w:r w:rsidR="00FE109C" w:rsidRPr="00FE109C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1769" w:type="dxa"/>
          </w:tcPr>
          <w:p w14:paraId="10A473A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&lt;UltmtDbtr&gt;</w:t>
            </w:r>
          </w:p>
        </w:tc>
        <w:tc>
          <w:tcPr>
            <w:tcW w:w="2240" w:type="dxa"/>
          </w:tcPr>
          <w:p w14:paraId="0FF607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C989195" w14:textId="77777777" w:rsidR="000E65A0" w:rsidRDefault="00B74E6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0E3581B0" w14:textId="77777777">
        <w:tc>
          <w:tcPr>
            <w:tcW w:w="1128" w:type="dxa"/>
          </w:tcPr>
          <w:p w14:paraId="4A57F5F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3.121</w:t>
            </w:r>
          </w:p>
        </w:tc>
        <w:tc>
          <w:tcPr>
            <w:tcW w:w="696" w:type="dxa"/>
          </w:tcPr>
          <w:p w14:paraId="2B84223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72203EF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</w:t>
            </w:r>
          </w:p>
        </w:tc>
        <w:tc>
          <w:tcPr>
            <w:tcW w:w="3345" w:type="dxa"/>
            <w:shd w:val="clear" w:color="auto" w:fill="FFFF00"/>
          </w:tcPr>
          <w:p w14:paraId="3EFD9AC7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(AT-02 Name of the Originator)</w:t>
            </w:r>
          </w:p>
          <w:p w14:paraId="22278B8D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(AT-03 Address of the Originator)</w:t>
            </w:r>
          </w:p>
          <w:p w14:paraId="62217018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(AT-10 Originator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14:paraId="37D63AA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&lt;Dbtr&gt;</w:t>
            </w:r>
          </w:p>
        </w:tc>
        <w:tc>
          <w:tcPr>
            <w:tcW w:w="2240" w:type="dxa"/>
          </w:tcPr>
          <w:p w14:paraId="30962FF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CBB72F3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mokėtojas</w:t>
            </w:r>
          </w:p>
        </w:tc>
      </w:tr>
      <w:tr w:rsidR="000E65A0" w14:paraId="63F44741" w14:textId="77777777">
        <w:tc>
          <w:tcPr>
            <w:tcW w:w="1128" w:type="dxa"/>
          </w:tcPr>
          <w:p w14:paraId="35BCF3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3.122</w:t>
            </w:r>
          </w:p>
        </w:tc>
        <w:tc>
          <w:tcPr>
            <w:tcW w:w="696" w:type="dxa"/>
          </w:tcPr>
          <w:p w14:paraId="2CCD1F4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543549F2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 Debtor Account</w:t>
            </w:r>
          </w:p>
        </w:tc>
        <w:tc>
          <w:tcPr>
            <w:tcW w:w="3345" w:type="dxa"/>
            <w:shd w:val="clear" w:color="auto" w:fill="FFFF00"/>
          </w:tcPr>
          <w:p w14:paraId="1B62A561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(AT-01 IBAN of the Originator)</w:t>
            </w:r>
          </w:p>
        </w:tc>
        <w:tc>
          <w:tcPr>
            <w:tcW w:w="1769" w:type="dxa"/>
          </w:tcPr>
          <w:p w14:paraId="326F334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&lt;DbtrAcct&gt;</w:t>
            </w:r>
          </w:p>
        </w:tc>
        <w:tc>
          <w:tcPr>
            <w:tcW w:w="2240" w:type="dxa"/>
          </w:tcPr>
          <w:p w14:paraId="6F0E4D9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12C32878" w14:textId="77777777" w:rsidR="000E65A0" w:rsidRDefault="000E65A0">
            <w:pPr>
              <w:rPr>
                <w:sz w:val="18"/>
                <w:szCs w:val="18"/>
              </w:rPr>
            </w:pPr>
            <w:r w:rsidRPr="00881682">
              <w:rPr>
                <w:sz w:val="18"/>
                <w:szCs w:val="16"/>
              </w:rPr>
              <w:t>Mokėtojo sąskaita</w:t>
            </w:r>
          </w:p>
        </w:tc>
      </w:tr>
      <w:tr w:rsidR="000E65A0" w14:paraId="3ABC7B14" w14:textId="77777777">
        <w:tc>
          <w:tcPr>
            <w:tcW w:w="1128" w:type="dxa"/>
          </w:tcPr>
          <w:p w14:paraId="2D5E634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3.123</w:t>
            </w:r>
          </w:p>
        </w:tc>
        <w:tc>
          <w:tcPr>
            <w:tcW w:w="696" w:type="dxa"/>
          </w:tcPr>
          <w:p w14:paraId="19136C6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9320AC0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</w:t>
            </w:r>
          </w:p>
        </w:tc>
        <w:tc>
          <w:tcPr>
            <w:tcW w:w="3345" w:type="dxa"/>
            <w:shd w:val="clear" w:color="auto" w:fill="FFFF00"/>
          </w:tcPr>
          <w:p w14:paraId="2FD33A19" w14:textId="77777777" w:rsidR="000E65A0" w:rsidRPr="003547CA" w:rsidRDefault="00374BFD">
            <w:pPr>
              <w:rPr>
                <w:i/>
                <w:sz w:val="18"/>
                <w:szCs w:val="18"/>
              </w:rPr>
            </w:pPr>
            <w:r w:rsidRPr="003547CA">
              <w:rPr>
                <w:i/>
                <w:sz w:val="18"/>
                <w:szCs w:val="18"/>
              </w:rPr>
              <w:t>AT-06 BIC code of the Originator Bank (if present in DS-01)</w:t>
            </w:r>
          </w:p>
        </w:tc>
        <w:tc>
          <w:tcPr>
            <w:tcW w:w="1769" w:type="dxa"/>
          </w:tcPr>
          <w:p w14:paraId="55689C7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&lt;DbtrAgt&gt;</w:t>
            </w:r>
          </w:p>
        </w:tc>
        <w:tc>
          <w:tcPr>
            <w:tcW w:w="2240" w:type="dxa"/>
          </w:tcPr>
          <w:p w14:paraId="29472A5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2A312746" w14:textId="77777777" w:rsidR="000E65A0" w:rsidRDefault="00881682" w:rsidP="000B0E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Finansų institucija, tvarkanti lėšų mokėtojo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37100022" w14:textId="77777777">
        <w:tc>
          <w:tcPr>
            <w:tcW w:w="1128" w:type="dxa"/>
          </w:tcPr>
          <w:p w14:paraId="6BCA6F2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3.124</w:t>
            </w:r>
          </w:p>
        </w:tc>
        <w:tc>
          <w:tcPr>
            <w:tcW w:w="696" w:type="dxa"/>
          </w:tcPr>
          <w:p w14:paraId="5017108C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1FE29B8F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Debtor Agent Account</w:t>
            </w:r>
          </w:p>
        </w:tc>
        <w:tc>
          <w:tcPr>
            <w:tcW w:w="3345" w:type="dxa"/>
          </w:tcPr>
          <w:p w14:paraId="5376887A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055E8DC3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&lt;DbtrAgtAcct&gt;</w:t>
            </w:r>
          </w:p>
        </w:tc>
        <w:tc>
          <w:tcPr>
            <w:tcW w:w="2240" w:type="dxa"/>
          </w:tcPr>
          <w:p w14:paraId="177112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7DA26D1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429D19B4" w14:textId="77777777">
        <w:tc>
          <w:tcPr>
            <w:tcW w:w="1128" w:type="dxa"/>
          </w:tcPr>
          <w:p w14:paraId="7BE1FAE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3.125</w:t>
            </w:r>
          </w:p>
        </w:tc>
        <w:tc>
          <w:tcPr>
            <w:tcW w:w="696" w:type="dxa"/>
          </w:tcPr>
          <w:p w14:paraId="2762847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0980DDD1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</w:t>
            </w:r>
          </w:p>
        </w:tc>
        <w:tc>
          <w:tcPr>
            <w:tcW w:w="3345" w:type="dxa"/>
            <w:shd w:val="clear" w:color="auto" w:fill="FFFF00"/>
          </w:tcPr>
          <w:p w14:paraId="2FCA55D2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AT-23 BIC code of the Beneficiary Bank</w:t>
            </w:r>
            <w:r w:rsidR="00374BFD" w:rsidRPr="003547CA">
              <w:rPr>
                <w:i/>
                <w:sz w:val="18"/>
                <w:szCs w:val="18"/>
              </w:rPr>
              <w:t xml:space="preserve"> (if present in DS-01)</w:t>
            </w:r>
          </w:p>
        </w:tc>
        <w:tc>
          <w:tcPr>
            <w:tcW w:w="1769" w:type="dxa"/>
          </w:tcPr>
          <w:p w14:paraId="004B2A4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&lt;CdtrAgt&gt;</w:t>
            </w:r>
          </w:p>
        </w:tc>
        <w:tc>
          <w:tcPr>
            <w:tcW w:w="2240" w:type="dxa"/>
          </w:tcPr>
          <w:p w14:paraId="5EA219E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BC93FB1" w14:textId="77777777" w:rsidR="000E65A0" w:rsidRDefault="00881682" w:rsidP="00B173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Finansų institucija, </w:t>
            </w:r>
            <w:r w:rsidR="00B17324">
              <w:rPr>
                <w:sz w:val="18"/>
                <w:szCs w:val="18"/>
              </w:rPr>
              <w:t>tvarkanti</w:t>
            </w:r>
            <w:r>
              <w:rPr>
                <w:sz w:val="18"/>
                <w:szCs w:val="18"/>
              </w:rPr>
              <w:t xml:space="preserve"> gavėjo sąskaitą</w:t>
            </w:r>
            <w:r w:rsidR="00B6392C">
              <w:rPr>
                <w:sz w:val="18"/>
                <w:szCs w:val="18"/>
              </w:rPr>
              <w:t>.</w:t>
            </w:r>
          </w:p>
        </w:tc>
      </w:tr>
      <w:tr w:rsidR="000E65A0" w14:paraId="166FF7DE" w14:textId="77777777">
        <w:tc>
          <w:tcPr>
            <w:tcW w:w="1128" w:type="dxa"/>
          </w:tcPr>
          <w:p w14:paraId="1FEFF545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3.126</w:t>
            </w:r>
          </w:p>
        </w:tc>
        <w:tc>
          <w:tcPr>
            <w:tcW w:w="696" w:type="dxa"/>
          </w:tcPr>
          <w:p w14:paraId="53A11A9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66866B2C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Agent Account</w:t>
            </w:r>
          </w:p>
        </w:tc>
        <w:tc>
          <w:tcPr>
            <w:tcW w:w="3345" w:type="dxa"/>
          </w:tcPr>
          <w:p w14:paraId="4DCA600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p w14:paraId="67D3061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&lt;CdtrAgtAcct&gt;</w:t>
            </w:r>
          </w:p>
        </w:tc>
        <w:tc>
          <w:tcPr>
            <w:tcW w:w="2240" w:type="dxa"/>
          </w:tcPr>
          <w:p w14:paraId="259CC15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09B240E3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2FCE66AE" w14:textId="77777777">
        <w:tc>
          <w:tcPr>
            <w:tcW w:w="1128" w:type="dxa"/>
          </w:tcPr>
          <w:p w14:paraId="6084CA5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3.127</w:t>
            </w:r>
          </w:p>
        </w:tc>
        <w:tc>
          <w:tcPr>
            <w:tcW w:w="696" w:type="dxa"/>
          </w:tcPr>
          <w:p w14:paraId="6153BC34" w14:textId="72A6EC77" w:rsidR="000E65A0" w:rsidRDefault="000E65A0" w:rsidP="00AB0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</w:t>
            </w:r>
            <w:del w:id="66" w:author="Lietuvos bankų asociacija" w:date="2017-08-31T11:06:00Z">
              <w:r>
                <w:rPr>
                  <w:sz w:val="18"/>
                  <w:szCs w:val="18"/>
                </w:rPr>
                <w:delText>0</w:delText>
              </w:r>
            </w:del>
            <w:ins w:id="67" w:author="Lietuvos bankų asociacija" w:date="2017-08-31T11:06:00Z">
              <w:r w:rsidR="00AB07E0">
                <w:rPr>
                  <w:sz w:val="18"/>
                  <w:szCs w:val="18"/>
                </w:rPr>
                <w:t>1</w:t>
              </w:r>
            </w:ins>
            <w:r>
              <w:rPr>
                <w:sz w:val="18"/>
                <w:szCs w:val="18"/>
              </w:rPr>
              <w:t>..1]</w:t>
            </w:r>
          </w:p>
        </w:tc>
        <w:tc>
          <w:tcPr>
            <w:tcW w:w="2793" w:type="dxa"/>
          </w:tcPr>
          <w:p w14:paraId="64680B1A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</w:t>
            </w:r>
          </w:p>
        </w:tc>
        <w:tc>
          <w:tcPr>
            <w:tcW w:w="3345" w:type="dxa"/>
            <w:shd w:val="clear" w:color="auto" w:fill="FFFF00"/>
          </w:tcPr>
          <w:p w14:paraId="067EDA16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(AT-21 Name of the Beneficiary)</w:t>
            </w:r>
          </w:p>
          <w:p w14:paraId="4B813836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(AT-22 Address of the Beneficiary)</w:t>
            </w:r>
          </w:p>
          <w:p w14:paraId="37564EA1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(AT-24 Beneficiary </w:t>
            </w:r>
            <w:r w:rsidR="00A51158">
              <w:rPr>
                <w:i/>
                <w:sz w:val="18"/>
                <w:szCs w:val="18"/>
              </w:rPr>
              <w:t>I</w:t>
            </w:r>
            <w:r w:rsidRPr="00FE109C">
              <w:rPr>
                <w:i/>
                <w:sz w:val="18"/>
                <w:szCs w:val="18"/>
              </w:rPr>
              <w:t xml:space="preserve">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ode)</w:t>
            </w:r>
          </w:p>
        </w:tc>
        <w:tc>
          <w:tcPr>
            <w:tcW w:w="1769" w:type="dxa"/>
          </w:tcPr>
          <w:p w14:paraId="051336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&lt;Cdtr&gt;</w:t>
            </w:r>
          </w:p>
        </w:tc>
        <w:tc>
          <w:tcPr>
            <w:tcW w:w="2240" w:type="dxa"/>
          </w:tcPr>
          <w:p w14:paraId="4D15253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F40B0E0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Lėšų gavėjas</w:t>
            </w:r>
          </w:p>
        </w:tc>
      </w:tr>
      <w:tr w:rsidR="000E65A0" w14:paraId="0A6CE116" w14:textId="77777777">
        <w:tc>
          <w:tcPr>
            <w:tcW w:w="1128" w:type="dxa"/>
          </w:tcPr>
          <w:p w14:paraId="1C45EAD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3.128</w:t>
            </w:r>
          </w:p>
        </w:tc>
        <w:tc>
          <w:tcPr>
            <w:tcW w:w="696" w:type="dxa"/>
          </w:tcPr>
          <w:p w14:paraId="41500F5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3768EAB3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Creditor Account</w:t>
            </w:r>
          </w:p>
        </w:tc>
        <w:tc>
          <w:tcPr>
            <w:tcW w:w="3345" w:type="dxa"/>
            <w:shd w:val="clear" w:color="auto" w:fill="FFFF00"/>
          </w:tcPr>
          <w:p w14:paraId="4F009F0E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(AT-20 IBAN of the Beneficiary)</w:t>
            </w:r>
          </w:p>
        </w:tc>
        <w:tc>
          <w:tcPr>
            <w:tcW w:w="1769" w:type="dxa"/>
          </w:tcPr>
          <w:p w14:paraId="65E2C79B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&lt;CdtrAcct&gt;</w:t>
            </w:r>
          </w:p>
        </w:tc>
        <w:tc>
          <w:tcPr>
            <w:tcW w:w="2240" w:type="dxa"/>
          </w:tcPr>
          <w:p w14:paraId="481078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3AE1FB27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Gavėjo sąskaitos numeris</w:t>
            </w:r>
          </w:p>
        </w:tc>
      </w:tr>
      <w:tr w:rsidR="000E65A0" w14:paraId="6D532F20" w14:textId="77777777">
        <w:tc>
          <w:tcPr>
            <w:tcW w:w="1128" w:type="dxa"/>
          </w:tcPr>
          <w:p w14:paraId="0E03BB4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3.129</w:t>
            </w:r>
          </w:p>
        </w:tc>
        <w:tc>
          <w:tcPr>
            <w:tcW w:w="696" w:type="dxa"/>
          </w:tcPr>
          <w:p w14:paraId="40341B5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[0..1]</w:t>
            </w:r>
          </w:p>
        </w:tc>
        <w:tc>
          <w:tcPr>
            <w:tcW w:w="2793" w:type="dxa"/>
          </w:tcPr>
          <w:p w14:paraId="2A0980D8" w14:textId="77777777" w:rsidR="000E65A0" w:rsidRPr="00CA4D33" w:rsidRDefault="000E65A0">
            <w:pPr>
              <w:rPr>
                <w:b/>
                <w:i/>
                <w:sz w:val="18"/>
                <w:szCs w:val="18"/>
              </w:rPr>
            </w:pPr>
            <w:r w:rsidRPr="00CA4D33">
              <w:rPr>
                <w:b/>
                <w:i/>
                <w:sz w:val="18"/>
                <w:szCs w:val="18"/>
              </w:rPr>
              <w:t>→→→ Ultimate Creditor</w:t>
            </w:r>
          </w:p>
        </w:tc>
        <w:tc>
          <w:tcPr>
            <w:tcW w:w="3345" w:type="dxa"/>
            <w:shd w:val="clear" w:color="auto" w:fill="FFFF00"/>
          </w:tcPr>
          <w:p w14:paraId="49A0A6B3" w14:textId="77777777" w:rsidR="000E65A0" w:rsidRPr="00FE109C" w:rsidRDefault="000E65A0">
            <w:pPr>
              <w:rPr>
                <w:i/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>(AT-28 Name of the Beneficiary Reference Party)</w:t>
            </w:r>
          </w:p>
          <w:p w14:paraId="3327FEC4" w14:textId="77777777" w:rsidR="000E65A0" w:rsidRDefault="000E65A0" w:rsidP="00864D1C">
            <w:pPr>
              <w:rPr>
                <w:sz w:val="18"/>
                <w:szCs w:val="18"/>
              </w:rPr>
            </w:pPr>
            <w:r w:rsidRPr="00FE109C">
              <w:rPr>
                <w:i/>
                <w:sz w:val="18"/>
                <w:szCs w:val="18"/>
              </w:rPr>
              <w:t xml:space="preserve">(AT-29 Identification </w:t>
            </w:r>
            <w:r w:rsidR="00A51158">
              <w:rPr>
                <w:i/>
                <w:sz w:val="18"/>
                <w:szCs w:val="18"/>
              </w:rPr>
              <w:t>C</w:t>
            </w:r>
            <w:r w:rsidRPr="00FE109C">
              <w:rPr>
                <w:i/>
                <w:sz w:val="18"/>
                <w:szCs w:val="18"/>
              </w:rPr>
              <w:t>ode of the BeneficiaryReference Party)</w:t>
            </w:r>
          </w:p>
        </w:tc>
        <w:tc>
          <w:tcPr>
            <w:tcW w:w="1769" w:type="dxa"/>
          </w:tcPr>
          <w:p w14:paraId="206561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&lt;UltmtCdtr&gt;</w:t>
            </w:r>
          </w:p>
        </w:tc>
        <w:tc>
          <w:tcPr>
            <w:tcW w:w="2240" w:type="dxa"/>
          </w:tcPr>
          <w:p w14:paraId="6C5DED7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48" w:type="dxa"/>
          </w:tcPr>
          <w:p w14:paraId="6A6CDC7A" w14:textId="77777777" w:rsidR="000E65A0" w:rsidRDefault="0088168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gavėjas</w:t>
            </w:r>
          </w:p>
        </w:tc>
      </w:tr>
    </w:tbl>
    <w:p w14:paraId="2B43D3AA" w14:textId="77777777" w:rsidR="000E65A0" w:rsidRDefault="000E65A0">
      <w:pPr>
        <w:rPr>
          <w:sz w:val="18"/>
          <w:szCs w:val="18"/>
        </w:rPr>
      </w:pPr>
    </w:p>
    <w:p w14:paraId="641BF01B" w14:textId="77777777" w:rsidR="000E65A0" w:rsidRPr="00864D1C" w:rsidRDefault="000E65A0" w:rsidP="003547CA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68" w:name="_Toc410910977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2</w:t>
      </w:r>
      <w:r w:rsidR="0084601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324D73">
        <w:rPr>
          <w:rFonts w:ascii="Times New Roman" w:hAnsi="Times New Roman" w:cs="Times New Roman"/>
          <w:i w:val="0"/>
          <w:iCs w:val="0"/>
        </w:rPr>
        <w:t>pervedimo</w:t>
      </w:r>
      <w:r w:rsidRPr="00864D1C">
        <w:rPr>
          <w:rFonts w:ascii="Times New Roman" w:hAnsi="Times New Roman" w:cs="Times New Roman"/>
          <w:i w:val="0"/>
          <w:iCs w:val="0"/>
        </w:rPr>
        <w:t xml:space="preserve"> atmetimo priežastys</w:t>
      </w:r>
      <w:bookmarkEnd w:id="68"/>
    </w:p>
    <w:p w14:paraId="1ED7235D" w14:textId="77777777" w:rsidR="000E65A0" w:rsidRDefault="000E65A0" w:rsidP="003547CA">
      <w:pPr>
        <w:keepNext/>
        <w:rPr>
          <w:sz w:val="18"/>
          <w:szCs w:val="18"/>
        </w:rPr>
      </w:pPr>
    </w:p>
    <w:tbl>
      <w:tblPr>
        <w:tblW w:w="14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4"/>
        <w:gridCol w:w="3969"/>
        <w:gridCol w:w="4253"/>
        <w:gridCol w:w="4253"/>
      </w:tblGrid>
      <w:tr w:rsidR="000E65A0" w14:paraId="7C4EBBB6" w14:textId="77777777">
        <w:trPr>
          <w:tblHeader/>
        </w:trPr>
        <w:tc>
          <w:tcPr>
            <w:tcW w:w="1814" w:type="dxa"/>
            <w:shd w:val="clear" w:color="auto" w:fill="F3F3F3"/>
          </w:tcPr>
          <w:p w14:paraId="3E745B4F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kodas</w:t>
            </w:r>
          </w:p>
        </w:tc>
        <w:tc>
          <w:tcPr>
            <w:tcW w:w="3969" w:type="dxa"/>
            <w:shd w:val="clear" w:color="auto" w:fill="F3F3F3"/>
          </w:tcPr>
          <w:p w14:paraId="10DFCC34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ISO pavadinimas</w:t>
            </w:r>
          </w:p>
        </w:tc>
        <w:tc>
          <w:tcPr>
            <w:tcW w:w="4253" w:type="dxa"/>
            <w:shd w:val="clear" w:color="auto" w:fill="F3F3F3"/>
          </w:tcPr>
          <w:p w14:paraId="74A9ACF2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SEPA Core priežastis kaip apibrėžta tvarkos taisyklėse (Rulebook)</w:t>
            </w:r>
          </w:p>
        </w:tc>
        <w:tc>
          <w:tcPr>
            <w:tcW w:w="4253" w:type="dxa"/>
            <w:shd w:val="clear" w:color="auto" w:fill="F3F3F3"/>
          </w:tcPr>
          <w:p w14:paraId="2C5CB9C0" w14:textId="77777777" w:rsidR="000E65A0" w:rsidRDefault="000E65A0">
            <w:pPr>
              <w:autoSpaceDE w:val="0"/>
              <w:autoSpaceDN w:val="0"/>
              <w:adjustRightInd w:val="0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Pastabos, paskirtis</w:t>
            </w:r>
          </w:p>
        </w:tc>
      </w:tr>
      <w:tr w:rsidR="000E65A0" w14:paraId="3C57EE28" w14:textId="77777777">
        <w:tc>
          <w:tcPr>
            <w:tcW w:w="1814" w:type="dxa"/>
          </w:tcPr>
          <w:p w14:paraId="7384217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AC01</w:t>
            </w:r>
          </w:p>
        </w:tc>
        <w:tc>
          <w:tcPr>
            <w:tcW w:w="3969" w:type="dxa"/>
          </w:tcPr>
          <w:p w14:paraId="2F049EE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IncorrectAccountNumber</w:t>
            </w:r>
          </w:p>
        </w:tc>
        <w:tc>
          <w:tcPr>
            <w:tcW w:w="4253" w:type="dxa"/>
            <w:shd w:val="clear" w:color="auto" w:fill="FFFF00"/>
          </w:tcPr>
          <w:p w14:paraId="5F50170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14:paraId="1E91041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sąskaitos numeris</w:t>
            </w:r>
          </w:p>
        </w:tc>
      </w:tr>
      <w:tr w:rsidR="000E65A0" w14:paraId="7C9DDC52" w14:textId="77777777">
        <w:tc>
          <w:tcPr>
            <w:tcW w:w="1814" w:type="dxa"/>
          </w:tcPr>
          <w:p w14:paraId="145846A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99B518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76929DB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B9B69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CFE2693" w14:textId="77777777">
        <w:tc>
          <w:tcPr>
            <w:tcW w:w="1814" w:type="dxa"/>
          </w:tcPr>
          <w:p w14:paraId="4F1A3B8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C6AD97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A24F31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68E527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24999AE" w14:textId="77777777">
        <w:tc>
          <w:tcPr>
            <w:tcW w:w="1814" w:type="dxa"/>
          </w:tcPr>
          <w:p w14:paraId="7D1AA79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29C7C64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485CB9B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84D232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B29FE0F" w14:textId="77777777">
        <w:tc>
          <w:tcPr>
            <w:tcW w:w="1814" w:type="dxa"/>
          </w:tcPr>
          <w:p w14:paraId="4C99893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AG02</w:t>
            </w:r>
          </w:p>
        </w:tc>
        <w:tc>
          <w:tcPr>
            <w:tcW w:w="3969" w:type="dxa"/>
          </w:tcPr>
          <w:p w14:paraId="3932F1F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InvalidBankOperationCode</w:t>
            </w:r>
          </w:p>
        </w:tc>
        <w:tc>
          <w:tcPr>
            <w:tcW w:w="4253" w:type="dxa"/>
            <w:shd w:val="clear" w:color="auto" w:fill="FFFF00"/>
          </w:tcPr>
          <w:p w14:paraId="7279F79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Geltona spalva</w:t>
            </w:r>
          </w:p>
        </w:tc>
        <w:tc>
          <w:tcPr>
            <w:tcW w:w="4253" w:type="dxa"/>
          </w:tcPr>
          <w:p w14:paraId="4C1C015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operacijos kodas</w:t>
            </w:r>
            <w:r w:rsidR="006843CA">
              <w:rPr>
                <w:color w:val="000000"/>
                <w:sz w:val="18"/>
                <w:szCs w:val="18"/>
              </w:rPr>
              <w:t xml:space="preserve"> arba netinkamas failo formatas.</w:t>
            </w:r>
          </w:p>
          <w:p w14:paraId="696B79BC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neteisingam operacijos kodo atveju.</w:t>
            </w:r>
          </w:p>
        </w:tc>
      </w:tr>
      <w:tr w:rsidR="000E65A0" w14:paraId="340559C2" w14:textId="77777777">
        <w:tc>
          <w:tcPr>
            <w:tcW w:w="1814" w:type="dxa"/>
          </w:tcPr>
          <w:p w14:paraId="75045A5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30AB41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ABB33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2063AA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4D81482" w14:textId="77777777">
        <w:tc>
          <w:tcPr>
            <w:tcW w:w="1814" w:type="dxa"/>
          </w:tcPr>
          <w:p w14:paraId="4C5144B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4C4EC4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1A93F8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4F7E35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1AD78587" w14:textId="77777777">
        <w:tc>
          <w:tcPr>
            <w:tcW w:w="1814" w:type="dxa"/>
          </w:tcPr>
          <w:p w14:paraId="60978BA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D56A0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6503DC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5F6CA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1D130E0" w14:textId="77777777">
        <w:tc>
          <w:tcPr>
            <w:tcW w:w="1814" w:type="dxa"/>
          </w:tcPr>
          <w:p w14:paraId="592A5D7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516F4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5426119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37CB24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C7DBA7A" w14:textId="77777777">
        <w:tc>
          <w:tcPr>
            <w:tcW w:w="1814" w:type="dxa"/>
          </w:tcPr>
          <w:p w14:paraId="014CF9B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AM05</w:t>
            </w:r>
          </w:p>
        </w:tc>
        <w:tc>
          <w:tcPr>
            <w:tcW w:w="3969" w:type="dxa"/>
          </w:tcPr>
          <w:p w14:paraId="01148A2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Duplication</w:t>
            </w:r>
          </w:p>
        </w:tc>
        <w:tc>
          <w:tcPr>
            <w:tcW w:w="4253" w:type="dxa"/>
            <w:shd w:val="clear" w:color="auto" w:fill="FFFF00"/>
          </w:tcPr>
          <w:p w14:paraId="0C055F4E" w14:textId="77777777" w:rsidR="000E65A0" w:rsidRDefault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</w:t>
            </w:r>
            <w:r w:rsidR="000E65A0">
              <w:rPr>
                <w:color w:val="000000"/>
                <w:sz w:val="18"/>
                <w:szCs w:val="18"/>
              </w:rPr>
              <w:t>eltona</w:t>
            </w:r>
            <w:r>
              <w:rPr>
                <w:color w:val="000000"/>
                <w:sz w:val="18"/>
                <w:szCs w:val="18"/>
              </w:rPr>
              <w:t xml:space="preserve"> spalva</w:t>
            </w:r>
          </w:p>
          <w:p w14:paraId="4525DD7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  <w:tc>
          <w:tcPr>
            <w:tcW w:w="4253" w:type="dxa"/>
          </w:tcPr>
          <w:p w14:paraId="58AE945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Padvigubintas mokėjimas</w:t>
            </w:r>
          </w:p>
        </w:tc>
      </w:tr>
      <w:tr w:rsidR="000E65A0" w14:paraId="3B9A13C8" w14:textId="77777777">
        <w:tc>
          <w:tcPr>
            <w:tcW w:w="1814" w:type="dxa"/>
          </w:tcPr>
          <w:p w14:paraId="3E67B13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B073F9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020245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C1E907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0C07E28" w14:textId="77777777">
        <w:tc>
          <w:tcPr>
            <w:tcW w:w="1814" w:type="dxa"/>
          </w:tcPr>
          <w:p w14:paraId="20F5A99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B78AA3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F2743C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05FA81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8ECFAE6" w14:textId="77777777">
        <w:tc>
          <w:tcPr>
            <w:tcW w:w="1814" w:type="dxa"/>
          </w:tcPr>
          <w:p w14:paraId="33B48B6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534E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FDB622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E50482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773FCC8" w14:textId="77777777">
        <w:tc>
          <w:tcPr>
            <w:tcW w:w="1814" w:type="dxa"/>
          </w:tcPr>
          <w:p w14:paraId="166237A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0FCC87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CA296A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7A6B5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0F63D5B" w14:textId="77777777">
        <w:tc>
          <w:tcPr>
            <w:tcW w:w="1814" w:type="dxa"/>
          </w:tcPr>
          <w:p w14:paraId="37B5764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8636D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02F1A0E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AB79C5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F7BA0AD" w14:textId="77777777">
        <w:tc>
          <w:tcPr>
            <w:tcW w:w="1814" w:type="dxa"/>
          </w:tcPr>
          <w:p w14:paraId="419CA4E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16F7FE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D8A5A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C624B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DB63411" w14:textId="77777777">
        <w:tc>
          <w:tcPr>
            <w:tcW w:w="1814" w:type="dxa"/>
          </w:tcPr>
          <w:p w14:paraId="54CFF40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8D16897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A63D9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96012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14FEA53D" w14:textId="77777777">
        <w:tc>
          <w:tcPr>
            <w:tcW w:w="1814" w:type="dxa"/>
          </w:tcPr>
          <w:p w14:paraId="61F84B4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D6D2AEE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014A62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337212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67116CB5" w14:textId="77777777">
        <w:tc>
          <w:tcPr>
            <w:tcW w:w="1814" w:type="dxa"/>
          </w:tcPr>
          <w:p w14:paraId="0815DC1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AA454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42FF76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F33F38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F5EBFDF" w14:textId="77777777">
        <w:tc>
          <w:tcPr>
            <w:tcW w:w="1814" w:type="dxa"/>
          </w:tcPr>
          <w:p w14:paraId="22845B9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ABA385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50F8FC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0BDE6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6454B4ED" w14:textId="77777777">
        <w:tc>
          <w:tcPr>
            <w:tcW w:w="1814" w:type="dxa"/>
          </w:tcPr>
          <w:p w14:paraId="50F3B44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058526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75DF2E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A3BD48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4BC62868" w14:textId="77777777">
        <w:tc>
          <w:tcPr>
            <w:tcW w:w="1814" w:type="dxa"/>
          </w:tcPr>
          <w:p w14:paraId="20ADD45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7B9060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29C36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D3A972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D3C70C4" w14:textId="77777777">
        <w:tc>
          <w:tcPr>
            <w:tcW w:w="1814" w:type="dxa"/>
          </w:tcPr>
          <w:p w14:paraId="0C090B4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FF01</w:t>
            </w:r>
          </w:p>
        </w:tc>
        <w:tc>
          <w:tcPr>
            <w:tcW w:w="3969" w:type="dxa"/>
          </w:tcPr>
          <w:p w14:paraId="52017E8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InvalidFileFormat</w:t>
            </w:r>
          </w:p>
        </w:tc>
        <w:tc>
          <w:tcPr>
            <w:tcW w:w="4253" w:type="dxa"/>
            <w:shd w:val="clear" w:color="auto" w:fill="FFFF00"/>
          </w:tcPr>
          <w:p w14:paraId="1E60BB12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F55ED4" w14:textId="77777777" w:rsidR="000E65A0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 w:rsidRPr="00B55233">
              <w:rPr>
                <w:color w:val="000000"/>
                <w:sz w:val="18"/>
                <w:szCs w:val="18"/>
              </w:rPr>
              <w:t>Klaidingas operacijos kodas arba netinkamas failo formatas</w:t>
            </w:r>
            <w:r>
              <w:rPr>
                <w:color w:val="000000"/>
                <w:sz w:val="18"/>
                <w:szCs w:val="18"/>
              </w:rPr>
              <w:t>.</w:t>
            </w:r>
          </w:p>
          <w:p w14:paraId="0343DB30" w14:textId="77777777" w:rsidR="006843CA" w:rsidRPr="00B55233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Naudojamas netinkamam failo formatui.</w:t>
            </w:r>
          </w:p>
        </w:tc>
      </w:tr>
      <w:tr w:rsidR="000E65A0" w14:paraId="36C92499" w14:textId="77777777">
        <w:tc>
          <w:tcPr>
            <w:tcW w:w="1814" w:type="dxa"/>
          </w:tcPr>
          <w:p w14:paraId="72BEEF1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1E80933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5DB59F1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BA57D6B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4804755" w14:textId="77777777">
        <w:tc>
          <w:tcPr>
            <w:tcW w:w="1814" w:type="dxa"/>
          </w:tcPr>
          <w:p w14:paraId="5D8DDA4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FC71D9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0A85C4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5EA31AB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900575F" w14:textId="77777777">
        <w:tc>
          <w:tcPr>
            <w:tcW w:w="1814" w:type="dxa"/>
          </w:tcPr>
          <w:p w14:paraId="783D7C6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69D9F38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69613F5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2C8B624" w14:textId="77777777" w:rsidR="000E65A0" w:rsidRDefault="000E65A0" w:rsidP="00846013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C19377D" w14:textId="77777777">
        <w:tc>
          <w:tcPr>
            <w:tcW w:w="1814" w:type="dxa"/>
          </w:tcPr>
          <w:p w14:paraId="1D24BE9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5B1647A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168753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F64763F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29ACBDC5" w14:textId="77777777">
        <w:tc>
          <w:tcPr>
            <w:tcW w:w="1814" w:type="dxa"/>
          </w:tcPr>
          <w:p w14:paraId="3E727FC4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499C5560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D840F2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E47203E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3910B57" w14:textId="77777777">
        <w:tc>
          <w:tcPr>
            <w:tcW w:w="1814" w:type="dxa"/>
          </w:tcPr>
          <w:p w14:paraId="62F900D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05A1FC85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3261279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438012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B758372" w14:textId="77777777">
        <w:tc>
          <w:tcPr>
            <w:tcW w:w="1814" w:type="dxa"/>
          </w:tcPr>
          <w:p w14:paraId="6E6CB7B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BD18ACD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10C6BCB5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3342244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5ABD4F5B" w14:textId="77777777">
        <w:tc>
          <w:tcPr>
            <w:tcW w:w="1814" w:type="dxa"/>
          </w:tcPr>
          <w:p w14:paraId="364057E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MS03</w:t>
            </w:r>
          </w:p>
        </w:tc>
        <w:tc>
          <w:tcPr>
            <w:tcW w:w="3969" w:type="dxa"/>
          </w:tcPr>
          <w:p w14:paraId="5D77ED56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NotSpecifiedReasonAgentGenerated</w:t>
            </w:r>
          </w:p>
        </w:tc>
        <w:tc>
          <w:tcPr>
            <w:tcW w:w="4253" w:type="dxa"/>
            <w:shd w:val="clear" w:color="auto" w:fill="FFFF00"/>
          </w:tcPr>
          <w:p w14:paraId="5CD8E89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Priežastis neapibrėžta.</w:t>
            </w:r>
          </w:p>
        </w:tc>
        <w:tc>
          <w:tcPr>
            <w:tcW w:w="4253" w:type="dxa"/>
          </w:tcPr>
          <w:p w14:paraId="085FB55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Neapibrėžta priežastis. Agentas sukurtas.</w:t>
            </w:r>
          </w:p>
        </w:tc>
      </w:tr>
      <w:tr w:rsidR="000E65A0" w14:paraId="356A1023" w14:textId="77777777">
        <w:tc>
          <w:tcPr>
            <w:tcW w:w="1814" w:type="dxa"/>
          </w:tcPr>
          <w:p w14:paraId="2B9A341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55CD54F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4142205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20DF6673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0E4F029B" w14:textId="77777777">
        <w:tc>
          <w:tcPr>
            <w:tcW w:w="1814" w:type="dxa"/>
          </w:tcPr>
          <w:p w14:paraId="40F9D7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RC01</w:t>
            </w:r>
          </w:p>
        </w:tc>
        <w:tc>
          <w:tcPr>
            <w:tcW w:w="3969" w:type="dxa"/>
          </w:tcPr>
          <w:p w14:paraId="4BD49E5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BankIdentifierIncorrect</w:t>
            </w:r>
          </w:p>
        </w:tc>
        <w:tc>
          <w:tcPr>
            <w:tcW w:w="4253" w:type="dxa"/>
            <w:shd w:val="clear" w:color="auto" w:fill="FFFF00"/>
          </w:tcPr>
          <w:p w14:paraId="36CBE8F8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 (pvz., klaidingas BIC)</w:t>
            </w:r>
            <w:r w:rsidR="00846013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253" w:type="dxa"/>
          </w:tcPr>
          <w:p w14:paraId="47B538C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Klaidingas banko identifikatorius</w:t>
            </w:r>
          </w:p>
        </w:tc>
      </w:tr>
      <w:tr w:rsidR="006843CA" w14:paraId="4CA47B0B" w14:textId="77777777" w:rsidTr="006776F7">
        <w:tc>
          <w:tcPr>
            <w:tcW w:w="1814" w:type="dxa"/>
          </w:tcPr>
          <w:p w14:paraId="0823BA85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TM01</w:t>
            </w:r>
          </w:p>
        </w:tc>
        <w:tc>
          <w:tcPr>
            <w:tcW w:w="3969" w:type="dxa"/>
          </w:tcPr>
          <w:p w14:paraId="5DB73B5C" w14:textId="77777777" w:rsidR="006843CA" w:rsidRPr="00864D1C" w:rsidRDefault="006843CA" w:rsidP="006776F7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CutOffTime</w:t>
            </w:r>
          </w:p>
        </w:tc>
        <w:tc>
          <w:tcPr>
            <w:tcW w:w="4253" w:type="dxa"/>
            <w:shd w:val="clear" w:color="auto" w:fill="FFFF00"/>
          </w:tcPr>
          <w:p w14:paraId="596D175B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  <w:tc>
          <w:tcPr>
            <w:tcW w:w="4253" w:type="dxa"/>
          </w:tcPr>
          <w:p w14:paraId="4925DD38" w14:textId="77777777" w:rsidR="006843CA" w:rsidRDefault="006843CA" w:rsidP="006776F7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Failas pateiktas po pateikimui skirto laiko</w:t>
            </w:r>
          </w:p>
        </w:tc>
      </w:tr>
      <w:tr w:rsidR="000E65A0" w14:paraId="2535086B" w14:textId="77777777">
        <w:tc>
          <w:tcPr>
            <w:tcW w:w="1814" w:type="dxa"/>
          </w:tcPr>
          <w:p w14:paraId="5D113CB2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7952617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872D6AB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8A24B72" w14:textId="77777777" w:rsidR="000E65A0" w:rsidRDefault="000E65A0" w:rsidP="00864D1C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7D03876D" w14:textId="77777777">
        <w:tc>
          <w:tcPr>
            <w:tcW w:w="1814" w:type="dxa"/>
          </w:tcPr>
          <w:p w14:paraId="7E90A697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RR01</w:t>
            </w:r>
          </w:p>
        </w:tc>
        <w:tc>
          <w:tcPr>
            <w:tcW w:w="3969" w:type="dxa"/>
          </w:tcPr>
          <w:p w14:paraId="0E53F821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MissingDebtorAccountOrIdentification</w:t>
            </w:r>
          </w:p>
        </w:tc>
        <w:tc>
          <w:tcPr>
            <w:tcW w:w="4253" w:type="dxa"/>
            <w:shd w:val="clear" w:color="auto" w:fill="FFFF00"/>
          </w:tcPr>
          <w:p w14:paraId="4662B479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3B25F6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33A86265" w14:textId="77777777">
        <w:tc>
          <w:tcPr>
            <w:tcW w:w="1814" w:type="dxa"/>
          </w:tcPr>
          <w:p w14:paraId="0B6F4E99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RR02</w:t>
            </w:r>
          </w:p>
        </w:tc>
        <w:tc>
          <w:tcPr>
            <w:tcW w:w="3969" w:type="dxa"/>
          </w:tcPr>
          <w:p w14:paraId="4826E992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14:paraId="17DB6367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6812655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42E63940" w14:textId="77777777">
        <w:tc>
          <w:tcPr>
            <w:tcW w:w="1814" w:type="dxa"/>
          </w:tcPr>
          <w:p w14:paraId="5DD39C86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RR03</w:t>
            </w:r>
          </w:p>
        </w:tc>
        <w:tc>
          <w:tcPr>
            <w:tcW w:w="3969" w:type="dxa"/>
          </w:tcPr>
          <w:p w14:paraId="1A28A6BC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MissingDebtorNameOrAddress</w:t>
            </w:r>
          </w:p>
        </w:tc>
        <w:tc>
          <w:tcPr>
            <w:tcW w:w="4253" w:type="dxa"/>
            <w:shd w:val="clear" w:color="auto" w:fill="FFFF00"/>
          </w:tcPr>
          <w:p w14:paraId="24913CE9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2DA7C7A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0E65A0" w14:paraId="00F8527D" w14:textId="77777777">
        <w:tc>
          <w:tcPr>
            <w:tcW w:w="1814" w:type="dxa"/>
          </w:tcPr>
          <w:p w14:paraId="152F1981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RR04</w:t>
            </w:r>
          </w:p>
        </w:tc>
        <w:tc>
          <w:tcPr>
            <w:tcW w:w="3969" w:type="dxa"/>
          </w:tcPr>
          <w:p w14:paraId="4AF227C1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 w:rsidRPr="00864D1C">
              <w:rPr>
                <w:i/>
                <w:color w:val="000000"/>
                <w:sz w:val="18"/>
                <w:szCs w:val="18"/>
              </w:rPr>
              <w:t>RegulatoryReason</w:t>
            </w:r>
          </w:p>
        </w:tc>
        <w:tc>
          <w:tcPr>
            <w:tcW w:w="4253" w:type="dxa"/>
            <w:shd w:val="clear" w:color="auto" w:fill="FFFF00"/>
          </w:tcPr>
          <w:p w14:paraId="46EBF24D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64BB4FF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  <w:tr w:rsidR="006843CA" w14:paraId="37D5AF4F" w14:textId="77777777" w:rsidTr="00B55233">
        <w:tc>
          <w:tcPr>
            <w:tcW w:w="1814" w:type="dxa"/>
          </w:tcPr>
          <w:p w14:paraId="51813404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DNOR</w:t>
            </w:r>
          </w:p>
        </w:tc>
        <w:tc>
          <w:tcPr>
            <w:tcW w:w="3969" w:type="dxa"/>
          </w:tcPr>
          <w:p w14:paraId="64B5568B" w14:textId="77777777"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Debtor bank is not registered</w:t>
            </w:r>
          </w:p>
        </w:tc>
        <w:tc>
          <w:tcPr>
            <w:tcW w:w="4253" w:type="dxa"/>
            <w:shd w:val="clear" w:color="auto" w:fill="FFFF00"/>
          </w:tcPr>
          <w:p w14:paraId="1BC5F6AE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4951F12" w14:textId="77777777" w:rsidR="006843CA" w:rsidRDefault="006843CA" w:rsidP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Mokėtojo bankas CMS neregistruotas su pateikiamu BIC</w:t>
            </w:r>
          </w:p>
        </w:tc>
      </w:tr>
      <w:tr w:rsidR="006843CA" w14:paraId="1C8E51ED" w14:textId="77777777" w:rsidTr="00B55233">
        <w:tc>
          <w:tcPr>
            <w:tcW w:w="1814" w:type="dxa"/>
          </w:tcPr>
          <w:p w14:paraId="1BB34544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CNOR</w:t>
            </w:r>
          </w:p>
        </w:tc>
        <w:tc>
          <w:tcPr>
            <w:tcW w:w="3969" w:type="dxa"/>
          </w:tcPr>
          <w:p w14:paraId="4774F3D4" w14:textId="77777777" w:rsidR="006843CA" w:rsidRPr="00864D1C" w:rsidRDefault="006843CA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/>
                <w:sz w:val="18"/>
                <w:szCs w:val="18"/>
              </w:rPr>
              <w:t>Creditor bank is not registered</w:t>
            </w:r>
          </w:p>
        </w:tc>
        <w:tc>
          <w:tcPr>
            <w:tcW w:w="4253" w:type="dxa"/>
            <w:shd w:val="clear" w:color="auto" w:fill="FFFF00"/>
          </w:tcPr>
          <w:p w14:paraId="6CBAF9B5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5C0A91F5" w14:textId="77777777" w:rsidR="006843CA" w:rsidRDefault="006843CA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Gavėjo bankas CMS neregistruotas su pateikiamu BIC</w:t>
            </w:r>
          </w:p>
        </w:tc>
      </w:tr>
      <w:tr w:rsidR="000E65A0" w14:paraId="6E53E0E6" w14:textId="77777777">
        <w:tc>
          <w:tcPr>
            <w:tcW w:w="1814" w:type="dxa"/>
          </w:tcPr>
          <w:p w14:paraId="1AE9B67C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130A6E2B" w14:textId="77777777" w:rsidR="000E65A0" w:rsidRPr="00864D1C" w:rsidRDefault="000E65A0">
            <w:pPr>
              <w:autoSpaceDE w:val="0"/>
              <w:autoSpaceDN w:val="0"/>
              <w:adjustRightInd w:val="0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1231272A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02B82AF0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</w:tr>
      <w:tr w:rsidR="000E65A0" w14:paraId="36340C54" w14:textId="77777777">
        <w:tc>
          <w:tcPr>
            <w:tcW w:w="1814" w:type="dxa"/>
          </w:tcPr>
          <w:p w14:paraId="22E7BBBD" w14:textId="77777777" w:rsidR="000E65A0" w:rsidRDefault="000E65A0">
            <w:pPr>
              <w:autoSpaceDE w:val="0"/>
              <w:autoSpaceDN w:val="0"/>
              <w:adjustRightInd w:val="0"/>
              <w:rPr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</w:tcPr>
          <w:p w14:paraId="2F1A0685" w14:textId="77777777" w:rsidR="000E65A0" w:rsidRPr="00864D1C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i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  <w:shd w:val="clear" w:color="auto" w:fill="FFFF00"/>
          </w:tcPr>
          <w:p w14:paraId="1478F363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4253" w:type="dxa"/>
          </w:tcPr>
          <w:p w14:paraId="7F1DD2FC" w14:textId="77777777" w:rsidR="000E65A0" w:rsidRDefault="000E65A0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18"/>
                <w:szCs w:val="18"/>
              </w:rPr>
            </w:pPr>
          </w:p>
        </w:tc>
      </w:tr>
    </w:tbl>
    <w:p w14:paraId="05C9B2E2" w14:textId="77777777" w:rsidR="000E65A0" w:rsidRDefault="000E65A0">
      <w:pPr>
        <w:rPr>
          <w:sz w:val="18"/>
          <w:szCs w:val="18"/>
        </w:rPr>
      </w:pPr>
    </w:p>
    <w:p w14:paraId="25E03CB4" w14:textId="77777777" w:rsidR="00682058" w:rsidRDefault="00682058">
      <w:pPr>
        <w:rPr>
          <w:sz w:val="18"/>
          <w:szCs w:val="18"/>
        </w:rPr>
      </w:pPr>
    </w:p>
    <w:p w14:paraId="26858C80" w14:textId="77777777" w:rsidR="000E65A0" w:rsidRDefault="000E65A0"/>
    <w:p w14:paraId="6C6BCC6F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69" w:name="_Toc410910978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3</w:t>
      </w:r>
      <w:r w:rsidR="00A80BFC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Paslauga „Sąskaitos informacija“ (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.052,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 xml:space="preserve">.053, </w:t>
      </w:r>
      <w:r w:rsidRPr="00864D1C">
        <w:rPr>
          <w:rFonts w:ascii="Times New Roman" w:hAnsi="Times New Roman" w:cs="Times New Roman"/>
          <w:iCs w:val="0"/>
        </w:rPr>
        <w:t>camt</w:t>
      </w:r>
      <w:r w:rsidRPr="00864D1C">
        <w:rPr>
          <w:rFonts w:ascii="Times New Roman" w:hAnsi="Times New Roman" w:cs="Times New Roman"/>
          <w:i w:val="0"/>
          <w:iCs w:val="0"/>
        </w:rPr>
        <w:t>.054)</w:t>
      </w:r>
      <w:bookmarkEnd w:id="69"/>
    </w:p>
    <w:p w14:paraId="7E8EB887" w14:textId="77777777" w:rsidR="000E65A0" w:rsidRDefault="000E65A0">
      <w:pPr>
        <w:rPr>
          <w:sz w:val="18"/>
          <w:szCs w:val="18"/>
        </w:rPr>
      </w:pPr>
    </w:p>
    <w:p w14:paraId="444A1D2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Trys nagrinėjami </w:t>
      </w:r>
      <w:r w:rsidR="00A80BFC" w:rsidRPr="00864D1C">
        <w:rPr>
          <w:i/>
          <w:sz w:val="18"/>
          <w:szCs w:val="18"/>
        </w:rPr>
        <w:t>C</w:t>
      </w:r>
      <w:r w:rsidRPr="00864D1C">
        <w:rPr>
          <w:i/>
          <w:sz w:val="18"/>
          <w:szCs w:val="18"/>
        </w:rPr>
        <w:t>amt</w:t>
      </w:r>
      <w:r>
        <w:rPr>
          <w:sz w:val="18"/>
          <w:szCs w:val="18"/>
        </w:rPr>
        <w:t xml:space="preserve"> pranešimai skirstomi taip: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5"/>
        <w:gridCol w:w="4664"/>
        <w:gridCol w:w="4664"/>
      </w:tblGrid>
      <w:tr w:rsidR="000E65A0" w14:paraId="0C27BB0C" w14:textId="77777777"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6A4C988F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.052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1785A5C8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.053</w:t>
            </w:r>
          </w:p>
        </w:tc>
        <w:tc>
          <w:tcPr>
            <w:tcW w:w="4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14:paraId="7D35987C" w14:textId="77777777" w:rsidR="000E65A0" w:rsidRDefault="000E65A0">
            <w:pPr>
              <w:jc w:val="center"/>
              <w:rPr>
                <w:b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Camt</w:t>
            </w:r>
            <w:r>
              <w:rPr>
                <w:b/>
                <w:sz w:val="18"/>
                <w:szCs w:val="18"/>
              </w:rPr>
              <w:t>.054</w:t>
            </w:r>
          </w:p>
        </w:tc>
      </w:tr>
      <w:tr w:rsidR="000E65A0" w:rsidRPr="00864D1C" w14:paraId="0DC0F11A" w14:textId="77777777">
        <w:tc>
          <w:tcPr>
            <w:tcW w:w="4739" w:type="dxa"/>
            <w:tcBorders>
              <w:top w:val="single" w:sz="4" w:space="0" w:color="000000"/>
            </w:tcBorders>
          </w:tcPr>
          <w:p w14:paraId="6B3F615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14:paraId="798670B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  <w:tc>
          <w:tcPr>
            <w:tcW w:w="4739" w:type="dxa"/>
            <w:tcBorders>
              <w:top w:val="single" w:sz="4" w:space="0" w:color="000000"/>
            </w:tcBorders>
          </w:tcPr>
          <w:p w14:paraId="359E1CBB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1.0</w:t>
            </w:r>
            <w:r w:rsidRPr="00864D1C">
              <w:rPr>
                <w:i/>
                <w:sz w:val="18"/>
                <w:szCs w:val="18"/>
              </w:rPr>
              <w:tab/>
              <w:t>GroupHeader</w:t>
            </w:r>
          </w:p>
        </w:tc>
      </w:tr>
      <w:tr w:rsidR="000E65A0" w:rsidRPr="00864D1C" w14:paraId="3AC015FC" w14:textId="77777777">
        <w:tc>
          <w:tcPr>
            <w:tcW w:w="4739" w:type="dxa"/>
          </w:tcPr>
          <w:p w14:paraId="3DEE2AA4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Report</w:t>
            </w:r>
          </w:p>
        </w:tc>
        <w:tc>
          <w:tcPr>
            <w:tcW w:w="4739" w:type="dxa"/>
          </w:tcPr>
          <w:p w14:paraId="74E6B84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Statement</w:t>
            </w:r>
            <w:r w:rsidRPr="00864D1C">
              <w:rPr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4739" w:type="dxa"/>
          </w:tcPr>
          <w:p w14:paraId="52379E48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2.0</w:t>
            </w:r>
            <w:r w:rsidRPr="00864D1C">
              <w:rPr>
                <w:i/>
                <w:sz w:val="18"/>
                <w:szCs w:val="18"/>
              </w:rPr>
              <w:tab/>
              <w:t>Notification</w:t>
            </w:r>
          </w:p>
        </w:tc>
      </w:tr>
      <w:tr w:rsidR="000E65A0" w:rsidRPr="00864D1C" w14:paraId="270B8BCB" w14:textId="77777777">
        <w:tc>
          <w:tcPr>
            <w:tcW w:w="4739" w:type="dxa"/>
          </w:tcPr>
          <w:p w14:paraId="7618389D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14:paraId="1A40D79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2.76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  <w:tc>
          <w:tcPr>
            <w:tcW w:w="4739" w:type="dxa"/>
          </w:tcPr>
          <w:p w14:paraId="449BC619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2.56</w:t>
            </w:r>
            <w:r w:rsidRPr="00864D1C">
              <w:rPr>
                <w:i/>
                <w:sz w:val="18"/>
                <w:szCs w:val="18"/>
              </w:rPr>
              <w:tab/>
              <w:t>→ Entry</w:t>
            </w:r>
          </w:p>
        </w:tc>
      </w:tr>
      <w:tr w:rsidR="000E65A0" w:rsidRPr="00864D1C" w14:paraId="465D23D2" w14:textId="77777777">
        <w:tc>
          <w:tcPr>
            <w:tcW w:w="4739" w:type="dxa"/>
          </w:tcPr>
          <w:p w14:paraId="00FEB501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2.135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14:paraId="46729B10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 xml:space="preserve">Index 2.135 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  <w:tc>
          <w:tcPr>
            <w:tcW w:w="4739" w:type="dxa"/>
          </w:tcPr>
          <w:p w14:paraId="35B39B64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2.115</w:t>
            </w:r>
            <w:r w:rsidRPr="00864D1C">
              <w:rPr>
                <w:i/>
                <w:sz w:val="18"/>
                <w:szCs w:val="18"/>
              </w:rPr>
              <w:tab/>
              <w:t>→→ EntryDetails</w:t>
            </w:r>
          </w:p>
        </w:tc>
      </w:tr>
      <w:tr w:rsidR="000E65A0" w:rsidRPr="00864D1C" w14:paraId="57E7AF08" w14:textId="77777777">
        <w:tc>
          <w:tcPr>
            <w:tcW w:w="4739" w:type="dxa"/>
          </w:tcPr>
          <w:p w14:paraId="7E33F69E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14:paraId="2A89089B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2.142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  <w:tc>
          <w:tcPr>
            <w:tcW w:w="4739" w:type="dxa"/>
          </w:tcPr>
          <w:p w14:paraId="661BE9DD" w14:textId="77777777" w:rsidR="000E65A0" w:rsidRPr="00864D1C" w:rsidRDefault="000E65A0">
            <w:pPr>
              <w:rPr>
                <w:i/>
                <w:sz w:val="18"/>
                <w:szCs w:val="18"/>
              </w:rPr>
            </w:pPr>
            <w:r w:rsidRPr="00864D1C">
              <w:rPr>
                <w:i/>
                <w:sz w:val="18"/>
                <w:szCs w:val="18"/>
              </w:rPr>
              <w:t>Index 2.122</w:t>
            </w:r>
            <w:r w:rsidRPr="00864D1C">
              <w:rPr>
                <w:i/>
                <w:sz w:val="18"/>
                <w:szCs w:val="18"/>
              </w:rPr>
              <w:tab/>
              <w:t>→→→ TransactionDetails</w:t>
            </w:r>
          </w:p>
        </w:tc>
      </w:tr>
    </w:tbl>
    <w:p w14:paraId="6E32A763" w14:textId="77777777" w:rsidR="000E65A0" w:rsidRDefault="000E65A0">
      <w:pPr>
        <w:rPr>
          <w:sz w:val="18"/>
          <w:szCs w:val="18"/>
        </w:rPr>
      </w:pPr>
    </w:p>
    <w:tbl>
      <w:tblPr>
        <w:tblW w:w="1434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8"/>
        <w:gridCol w:w="1134"/>
        <w:gridCol w:w="1134"/>
        <w:gridCol w:w="624"/>
        <w:gridCol w:w="2268"/>
        <w:gridCol w:w="2268"/>
        <w:gridCol w:w="1814"/>
        <w:gridCol w:w="1701"/>
        <w:gridCol w:w="2268"/>
      </w:tblGrid>
      <w:tr w:rsidR="000E65A0" w14:paraId="1780A332" w14:textId="77777777" w:rsidTr="00682058">
        <w:trPr>
          <w:cantSplit/>
          <w:trHeight w:val="285"/>
          <w:tblHeader/>
        </w:trPr>
        <w:tc>
          <w:tcPr>
            <w:tcW w:w="1138" w:type="dxa"/>
            <w:shd w:val="clear" w:color="auto" w:fill="E6E6E6"/>
            <w:vAlign w:val="center"/>
          </w:tcPr>
          <w:p w14:paraId="284C66DE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.052</w:t>
            </w:r>
          </w:p>
          <w:p w14:paraId="16132DB0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Ataskaita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78CC8702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9646245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.053</w:t>
            </w:r>
          </w:p>
          <w:p w14:paraId="7B1AC55C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Išrašas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4D124186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1134" w:type="dxa"/>
            <w:shd w:val="clear" w:color="auto" w:fill="E6E6E6"/>
            <w:vAlign w:val="center"/>
          </w:tcPr>
          <w:p w14:paraId="5068891F" w14:textId="77777777" w:rsidR="000E65A0" w:rsidRDefault="000E65A0">
            <w:pPr>
              <w:snapToGrid w:val="0"/>
              <w:jc w:val="center"/>
              <w:rPr>
                <w:b/>
                <w:bCs/>
                <w:iCs/>
                <w:sz w:val="18"/>
                <w:szCs w:val="18"/>
              </w:rPr>
            </w:pPr>
            <w:r w:rsidRPr="00864D1C">
              <w:rPr>
                <w:b/>
                <w:bCs/>
                <w:i/>
                <w:iCs/>
                <w:sz w:val="18"/>
                <w:szCs w:val="18"/>
              </w:rPr>
              <w:t>Camt</w:t>
            </w:r>
            <w:r>
              <w:rPr>
                <w:b/>
                <w:bCs/>
                <w:iCs/>
                <w:sz w:val="18"/>
                <w:szCs w:val="18"/>
              </w:rPr>
              <w:t>.054</w:t>
            </w:r>
          </w:p>
          <w:p w14:paraId="55614320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„</w:t>
            </w:r>
            <w:r w:rsidR="000E65A0">
              <w:rPr>
                <w:b/>
                <w:bCs/>
                <w:iCs/>
                <w:sz w:val="18"/>
                <w:szCs w:val="18"/>
              </w:rPr>
              <w:t>Debeto/</w:t>
            </w:r>
            <w:r>
              <w:rPr>
                <w:b/>
                <w:bCs/>
                <w:iCs/>
                <w:sz w:val="18"/>
                <w:szCs w:val="18"/>
              </w:rPr>
              <w:t>k</w:t>
            </w:r>
            <w:r w:rsidR="000E65A0">
              <w:rPr>
                <w:b/>
                <w:bCs/>
                <w:iCs/>
                <w:sz w:val="18"/>
                <w:szCs w:val="18"/>
              </w:rPr>
              <w:t>redito</w:t>
            </w:r>
          </w:p>
          <w:p w14:paraId="0F590CCD" w14:textId="77777777" w:rsidR="000E65A0" w:rsidRDefault="00361418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n</w:t>
            </w:r>
            <w:r w:rsidR="000E65A0">
              <w:rPr>
                <w:b/>
                <w:bCs/>
                <w:iCs/>
                <w:sz w:val="18"/>
                <w:szCs w:val="18"/>
              </w:rPr>
              <w:t>otifikavimas</w:t>
            </w:r>
            <w:r>
              <w:rPr>
                <w:b/>
                <w:bCs/>
                <w:iCs/>
                <w:sz w:val="18"/>
                <w:szCs w:val="18"/>
              </w:rPr>
              <w:t>“</w:t>
            </w:r>
          </w:p>
          <w:p w14:paraId="664CD6B5" w14:textId="77777777" w:rsidR="000E65A0" w:rsidRDefault="000E65A0">
            <w:pPr>
              <w:jc w:val="center"/>
              <w:rPr>
                <w:b/>
                <w:bCs/>
                <w:iCs/>
                <w:sz w:val="18"/>
                <w:szCs w:val="18"/>
              </w:rPr>
            </w:pPr>
            <w:r>
              <w:rPr>
                <w:b/>
                <w:bCs/>
                <w:iCs/>
                <w:sz w:val="18"/>
                <w:szCs w:val="18"/>
              </w:rPr>
              <w:t>Indeksas</w:t>
            </w:r>
          </w:p>
        </w:tc>
        <w:tc>
          <w:tcPr>
            <w:tcW w:w="624" w:type="dxa"/>
            <w:shd w:val="clear" w:color="auto" w:fill="E6E6E6"/>
          </w:tcPr>
          <w:p w14:paraId="2CD5CD79" w14:textId="77777777" w:rsidR="000E65A0" w:rsidRPr="00864D1C" w:rsidRDefault="000E65A0">
            <w:pPr>
              <w:rPr>
                <w:b/>
                <w:i/>
                <w:sz w:val="18"/>
                <w:szCs w:val="18"/>
              </w:rPr>
            </w:pPr>
            <w:r w:rsidRPr="00864D1C">
              <w:rPr>
                <w:b/>
                <w:i/>
                <w:sz w:val="18"/>
                <w:szCs w:val="18"/>
              </w:rPr>
              <w:t>Mult</w:t>
            </w:r>
          </w:p>
        </w:tc>
        <w:tc>
          <w:tcPr>
            <w:tcW w:w="2268" w:type="dxa"/>
            <w:shd w:val="clear" w:color="auto" w:fill="E6E6E6"/>
          </w:tcPr>
          <w:p w14:paraId="21386E2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Pranešimo elementas</w:t>
            </w:r>
          </w:p>
        </w:tc>
        <w:tc>
          <w:tcPr>
            <w:tcW w:w="2268" w:type="dxa"/>
            <w:shd w:val="clear" w:color="auto" w:fill="E6E6E6"/>
          </w:tcPr>
          <w:p w14:paraId="0CE5B34B" w14:textId="77777777" w:rsidR="000E65A0" w:rsidRDefault="000E65A0" w:rsidP="000D08D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SEPA </w:t>
            </w:r>
            <w:r w:rsidR="000D08D1" w:rsidRPr="000D08D1">
              <w:rPr>
                <w:b/>
                <w:i/>
                <w:sz w:val="18"/>
                <w:szCs w:val="18"/>
              </w:rPr>
              <w:t>C</w:t>
            </w:r>
            <w:r w:rsidRPr="000D08D1">
              <w:rPr>
                <w:b/>
                <w:i/>
                <w:sz w:val="18"/>
                <w:szCs w:val="18"/>
              </w:rPr>
              <w:t>ore</w:t>
            </w:r>
            <w:r w:rsidR="000D08D1">
              <w:rPr>
                <w:b/>
                <w:sz w:val="18"/>
                <w:szCs w:val="18"/>
              </w:rPr>
              <w:t xml:space="preserve"> reikalavimai</w:t>
            </w:r>
          </w:p>
        </w:tc>
        <w:tc>
          <w:tcPr>
            <w:tcW w:w="1814" w:type="dxa"/>
            <w:shd w:val="clear" w:color="auto" w:fill="E6E6E6"/>
          </w:tcPr>
          <w:p w14:paraId="631C0CC6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XML Tag</w:t>
            </w:r>
          </w:p>
        </w:tc>
        <w:tc>
          <w:tcPr>
            <w:tcW w:w="1701" w:type="dxa"/>
            <w:shd w:val="clear" w:color="auto" w:fill="E6E6E6"/>
          </w:tcPr>
          <w:p w14:paraId="4623018A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2268" w:type="dxa"/>
            <w:shd w:val="clear" w:color="auto" w:fill="E6E6E6"/>
          </w:tcPr>
          <w:p w14:paraId="47FEDD67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Pastabos, paskirtis</w:t>
            </w:r>
          </w:p>
        </w:tc>
      </w:tr>
      <w:tr w:rsidR="000E65A0" w14:paraId="2F26904A" w14:textId="77777777" w:rsidTr="00682058">
        <w:trPr>
          <w:cantSplit/>
          <w:trHeight w:val="255"/>
        </w:trPr>
        <w:tc>
          <w:tcPr>
            <w:tcW w:w="1138" w:type="dxa"/>
          </w:tcPr>
          <w:p w14:paraId="3D01626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14:paraId="792997F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2.142</w:t>
            </w:r>
          </w:p>
        </w:tc>
        <w:tc>
          <w:tcPr>
            <w:tcW w:w="1134" w:type="dxa"/>
          </w:tcPr>
          <w:p w14:paraId="4BB874B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2.122</w:t>
            </w:r>
          </w:p>
        </w:tc>
        <w:tc>
          <w:tcPr>
            <w:tcW w:w="624" w:type="dxa"/>
          </w:tcPr>
          <w:p w14:paraId="7E62661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[0..n]</w:t>
            </w:r>
          </w:p>
        </w:tc>
        <w:tc>
          <w:tcPr>
            <w:tcW w:w="2268" w:type="dxa"/>
          </w:tcPr>
          <w:p w14:paraId="1FF4A4B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TransactionDetails</w:t>
            </w:r>
          </w:p>
        </w:tc>
        <w:tc>
          <w:tcPr>
            <w:tcW w:w="2268" w:type="dxa"/>
          </w:tcPr>
          <w:p w14:paraId="075F678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721393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&lt;TxDtls&gt;</w:t>
            </w:r>
          </w:p>
        </w:tc>
        <w:tc>
          <w:tcPr>
            <w:tcW w:w="1701" w:type="dxa"/>
          </w:tcPr>
          <w:p w14:paraId="7411D0C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8298A3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pagrindinę </w:t>
            </w:r>
            <w:r w:rsidR="00361418">
              <w:rPr>
                <w:iCs/>
                <w:sz w:val="18"/>
                <w:szCs w:val="18"/>
              </w:rPr>
              <w:t>opera</w:t>
            </w:r>
            <w:r>
              <w:rPr>
                <w:iCs/>
                <w:sz w:val="18"/>
                <w:szCs w:val="18"/>
              </w:rPr>
              <w:t>ciją (-as).</w:t>
            </w:r>
          </w:p>
        </w:tc>
      </w:tr>
      <w:tr w:rsidR="000E65A0" w14:paraId="2E9E1612" w14:textId="77777777" w:rsidTr="00682058">
        <w:trPr>
          <w:cantSplit/>
          <w:trHeight w:val="255"/>
        </w:trPr>
        <w:tc>
          <w:tcPr>
            <w:tcW w:w="1138" w:type="dxa"/>
          </w:tcPr>
          <w:p w14:paraId="757A300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14:paraId="6B90C7B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1134" w:type="dxa"/>
          </w:tcPr>
          <w:p w14:paraId="2C4AB59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2.123</w:t>
            </w:r>
          </w:p>
        </w:tc>
        <w:tc>
          <w:tcPr>
            <w:tcW w:w="624" w:type="dxa"/>
          </w:tcPr>
          <w:p w14:paraId="492509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CFB4336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References</w:t>
            </w:r>
          </w:p>
        </w:tc>
        <w:tc>
          <w:tcPr>
            <w:tcW w:w="2268" w:type="dxa"/>
          </w:tcPr>
          <w:p w14:paraId="3E4E2E3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8506F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&lt;Refs&gt;</w:t>
            </w:r>
          </w:p>
        </w:tc>
        <w:tc>
          <w:tcPr>
            <w:tcW w:w="1701" w:type="dxa"/>
          </w:tcPr>
          <w:p w14:paraId="20D00C0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86966E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pagrindinės operacijos identifikavimo informaciją.</w:t>
            </w:r>
          </w:p>
        </w:tc>
      </w:tr>
      <w:tr w:rsidR="000E65A0" w14:paraId="5259CBC1" w14:textId="77777777" w:rsidTr="00682058">
        <w:trPr>
          <w:cantSplit/>
          <w:trHeight w:val="255"/>
        </w:trPr>
        <w:tc>
          <w:tcPr>
            <w:tcW w:w="1138" w:type="dxa"/>
          </w:tcPr>
          <w:p w14:paraId="01C17C1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14:paraId="76C1759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2.148</w:t>
            </w:r>
          </w:p>
        </w:tc>
        <w:tc>
          <w:tcPr>
            <w:tcW w:w="1134" w:type="dxa"/>
          </w:tcPr>
          <w:p w14:paraId="76C9CEE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2.128</w:t>
            </w:r>
          </w:p>
        </w:tc>
        <w:tc>
          <w:tcPr>
            <w:tcW w:w="624" w:type="dxa"/>
          </w:tcPr>
          <w:p w14:paraId="3713F7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417F7A8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EndToEndIdentification</w:t>
            </w:r>
          </w:p>
        </w:tc>
        <w:tc>
          <w:tcPr>
            <w:tcW w:w="2268" w:type="dxa"/>
            <w:shd w:val="clear" w:color="auto" w:fill="FFFF00"/>
          </w:tcPr>
          <w:p w14:paraId="7684A7DE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(AT-41 Originator’s Reference of the Credit Transfer)</w:t>
            </w:r>
          </w:p>
        </w:tc>
        <w:tc>
          <w:tcPr>
            <w:tcW w:w="1814" w:type="dxa"/>
          </w:tcPr>
          <w:p w14:paraId="5A28E68F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&lt;EndToEndId&gt;</w:t>
            </w:r>
          </w:p>
        </w:tc>
        <w:tc>
          <w:tcPr>
            <w:tcW w:w="1701" w:type="dxa"/>
          </w:tcPr>
          <w:p w14:paraId="6E21DFFA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20"/>
                <w:szCs w:val="20"/>
              </w:rPr>
              <w:t>Max35Text</w:t>
            </w:r>
          </w:p>
        </w:tc>
        <w:tc>
          <w:tcPr>
            <w:tcW w:w="2268" w:type="dxa"/>
          </w:tcPr>
          <w:p w14:paraId="249A6678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Inicijuojančiosios pusės identifikatorius, </w:t>
            </w:r>
            <w:r w:rsidR="00361418">
              <w:rPr>
                <w:sz w:val="18"/>
                <w:szCs w:val="18"/>
              </w:rPr>
              <w:t>nesikeičiantis</w:t>
            </w:r>
            <w:r>
              <w:rPr>
                <w:sz w:val="18"/>
                <w:szCs w:val="18"/>
              </w:rPr>
              <w:t xml:space="preserve"> per visą mokėjimo grandinę (nuo pradžios iki galo).</w:t>
            </w:r>
          </w:p>
        </w:tc>
      </w:tr>
      <w:tr w:rsidR="000E65A0" w14:paraId="75EA126C" w14:textId="77777777" w:rsidTr="00682058">
        <w:trPr>
          <w:cantSplit/>
          <w:trHeight w:val="255"/>
        </w:trPr>
        <w:tc>
          <w:tcPr>
            <w:tcW w:w="1138" w:type="dxa"/>
          </w:tcPr>
          <w:p w14:paraId="59EA93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17375C9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41E764B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14:paraId="650ECCB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3D07056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AmountDetails</w:t>
            </w:r>
          </w:p>
        </w:tc>
        <w:tc>
          <w:tcPr>
            <w:tcW w:w="2268" w:type="dxa"/>
          </w:tcPr>
          <w:p w14:paraId="6E723D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FA5A2D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&lt;AmtDtls&gt;</w:t>
            </w:r>
          </w:p>
        </w:tc>
        <w:tc>
          <w:tcPr>
            <w:tcW w:w="1701" w:type="dxa"/>
          </w:tcPr>
          <w:p w14:paraId="0063CD2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FC0E3A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F8454D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apie originalią sumą.</w:t>
            </w:r>
          </w:p>
        </w:tc>
      </w:tr>
      <w:tr w:rsidR="000E65A0" w14:paraId="39698CE7" w14:textId="77777777" w:rsidTr="00682058">
        <w:trPr>
          <w:cantSplit/>
          <w:trHeight w:val="255"/>
        </w:trPr>
        <w:tc>
          <w:tcPr>
            <w:tcW w:w="1138" w:type="dxa"/>
          </w:tcPr>
          <w:p w14:paraId="2FD1AD8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19FA0C0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2.156</w:t>
            </w:r>
          </w:p>
        </w:tc>
        <w:tc>
          <w:tcPr>
            <w:tcW w:w="1134" w:type="dxa"/>
          </w:tcPr>
          <w:p w14:paraId="28AD0E9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2.136</w:t>
            </w:r>
          </w:p>
        </w:tc>
        <w:tc>
          <w:tcPr>
            <w:tcW w:w="624" w:type="dxa"/>
          </w:tcPr>
          <w:p w14:paraId="12147AD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6BA2DE1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TransactionAmount</w:t>
            </w:r>
          </w:p>
        </w:tc>
        <w:tc>
          <w:tcPr>
            <w:tcW w:w="2268" w:type="dxa"/>
            <w:shd w:val="clear" w:color="auto" w:fill="FFFF00"/>
          </w:tcPr>
          <w:p w14:paraId="1F7ED00E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(AT-04 Amount of the Credit Transfer in Euro)</w:t>
            </w:r>
          </w:p>
        </w:tc>
        <w:tc>
          <w:tcPr>
            <w:tcW w:w="1814" w:type="dxa"/>
          </w:tcPr>
          <w:p w14:paraId="5F006F38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&lt;TxAmt&gt;</w:t>
            </w:r>
          </w:p>
        </w:tc>
        <w:tc>
          <w:tcPr>
            <w:tcW w:w="1701" w:type="dxa"/>
          </w:tcPr>
          <w:p w14:paraId="2EB791C9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36088B6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Suma eurais</w:t>
            </w:r>
          </w:p>
        </w:tc>
      </w:tr>
      <w:tr w:rsidR="000E65A0" w14:paraId="02D8100B" w14:textId="77777777" w:rsidTr="00682058">
        <w:trPr>
          <w:cantSplit/>
          <w:trHeight w:val="255"/>
        </w:trPr>
        <w:tc>
          <w:tcPr>
            <w:tcW w:w="1138" w:type="dxa"/>
          </w:tcPr>
          <w:p w14:paraId="214F4B2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14:paraId="7A027A0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2.157</w:t>
            </w:r>
          </w:p>
        </w:tc>
        <w:tc>
          <w:tcPr>
            <w:tcW w:w="1134" w:type="dxa"/>
          </w:tcPr>
          <w:p w14:paraId="4C0FF8C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2.137</w:t>
            </w:r>
          </w:p>
        </w:tc>
        <w:tc>
          <w:tcPr>
            <w:tcW w:w="624" w:type="dxa"/>
          </w:tcPr>
          <w:p w14:paraId="1BC7673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BCFBE6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Availability</w:t>
            </w:r>
          </w:p>
        </w:tc>
        <w:tc>
          <w:tcPr>
            <w:tcW w:w="2268" w:type="dxa"/>
          </w:tcPr>
          <w:p w14:paraId="7BC7BD2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8B024D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&lt;Avlbty&gt;</w:t>
            </w:r>
          </w:p>
        </w:tc>
        <w:tc>
          <w:tcPr>
            <w:tcW w:w="1701" w:type="dxa"/>
          </w:tcPr>
          <w:p w14:paraId="5881EAE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B1D6C8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</w:tr>
      <w:tr w:rsidR="000E65A0" w14:paraId="36A998A0" w14:textId="77777777" w:rsidTr="00682058">
        <w:trPr>
          <w:cantSplit/>
          <w:trHeight w:val="255"/>
        </w:trPr>
        <w:tc>
          <w:tcPr>
            <w:tcW w:w="1138" w:type="dxa"/>
          </w:tcPr>
          <w:p w14:paraId="35EC29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14:paraId="4002B88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2.163</w:t>
            </w:r>
          </w:p>
        </w:tc>
        <w:tc>
          <w:tcPr>
            <w:tcW w:w="1134" w:type="dxa"/>
          </w:tcPr>
          <w:p w14:paraId="436CF2C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2.143</w:t>
            </w:r>
          </w:p>
        </w:tc>
        <w:tc>
          <w:tcPr>
            <w:tcW w:w="624" w:type="dxa"/>
          </w:tcPr>
          <w:p w14:paraId="45AA5B7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383AD4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BankTransactionCode</w:t>
            </w:r>
          </w:p>
        </w:tc>
        <w:tc>
          <w:tcPr>
            <w:tcW w:w="2268" w:type="dxa"/>
          </w:tcPr>
          <w:p w14:paraId="5D9BA72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7696B8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&lt;BkTxCd&gt;</w:t>
            </w:r>
          </w:p>
        </w:tc>
        <w:tc>
          <w:tcPr>
            <w:tcW w:w="1701" w:type="dxa"/>
          </w:tcPr>
          <w:p w14:paraId="624DD48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EDF46BD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naudojama pateikti informaciją </w:t>
            </w:r>
            <w:r w:rsidR="00361418">
              <w:rPr>
                <w:iCs/>
                <w:sz w:val="18"/>
                <w:szCs w:val="18"/>
              </w:rPr>
              <w:t xml:space="preserve">apie </w:t>
            </w:r>
            <w:r>
              <w:rPr>
                <w:iCs/>
                <w:sz w:val="18"/>
                <w:szCs w:val="18"/>
              </w:rPr>
              <w:t xml:space="preserve">pirminės operacijos </w:t>
            </w:r>
            <w:r w:rsidR="00361418">
              <w:rPr>
                <w:iCs/>
                <w:sz w:val="18"/>
                <w:szCs w:val="18"/>
              </w:rPr>
              <w:t>rūšį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14:paraId="6631858A" w14:textId="77777777" w:rsidTr="00682058">
        <w:trPr>
          <w:cantSplit/>
          <w:trHeight w:val="255"/>
        </w:trPr>
        <w:tc>
          <w:tcPr>
            <w:tcW w:w="1138" w:type="dxa"/>
          </w:tcPr>
          <w:p w14:paraId="2351156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14:paraId="78AF041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2.172</w:t>
            </w:r>
          </w:p>
        </w:tc>
        <w:tc>
          <w:tcPr>
            <w:tcW w:w="1134" w:type="dxa"/>
          </w:tcPr>
          <w:p w14:paraId="6D3D6B0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2.152</w:t>
            </w:r>
          </w:p>
        </w:tc>
        <w:tc>
          <w:tcPr>
            <w:tcW w:w="624" w:type="dxa"/>
          </w:tcPr>
          <w:p w14:paraId="683FE90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6DC54C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Charges</w:t>
            </w:r>
          </w:p>
        </w:tc>
        <w:tc>
          <w:tcPr>
            <w:tcW w:w="2268" w:type="dxa"/>
          </w:tcPr>
          <w:p w14:paraId="7DADA4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992311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&lt;Chrgs&gt;</w:t>
            </w:r>
          </w:p>
        </w:tc>
        <w:tc>
          <w:tcPr>
            <w:tcW w:w="1701" w:type="dxa"/>
          </w:tcPr>
          <w:p w14:paraId="4871655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14A9B38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Pateikiama informacij</w:t>
            </w:r>
            <w:r w:rsidR="00361418">
              <w:rPr>
                <w:iCs/>
                <w:sz w:val="18"/>
                <w:szCs w:val="18"/>
              </w:rPr>
              <w:t>a</w:t>
            </w:r>
            <w:r>
              <w:rPr>
                <w:iCs/>
                <w:sz w:val="18"/>
                <w:szCs w:val="18"/>
              </w:rPr>
              <w:t xml:space="preserve"> apie mokesčius, įtrauktus į sumos įrašą pranešime.</w:t>
            </w:r>
          </w:p>
        </w:tc>
      </w:tr>
      <w:tr w:rsidR="000E65A0" w14:paraId="21D78889" w14:textId="77777777" w:rsidTr="00682058">
        <w:trPr>
          <w:cantSplit/>
          <w:trHeight w:val="255"/>
        </w:trPr>
        <w:tc>
          <w:tcPr>
            <w:tcW w:w="1138" w:type="dxa"/>
          </w:tcPr>
          <w:p w14:paraId="14DCE2F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14:paraId="78FAE8E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1134" w:type="dxa"/>
          </w:tcPr>
          <w:p w14:paraId="4CC6C0D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2.166</w:t>
            </w:r>
          </w:p>
        </w:tc>
        <w:tc>
          <w:tcPr>
            <w:tcW w:w="624" w:type="dxa"/>
          </w:tcPr>
          <w:p w14:paraId="7FE0AB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2268" w:type="dxa"/>
          </w:tcPr>
          <w:p w14:paraId="692344CC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Interest</w:t>
            </w:r>
          </w:p>
        </w:tc>
        <w:tc>
          <w:tcPr>
            <w:tcW w:w="2268" w:type="dxa"/>
          </w:tcPr>
          <w:p w14:paraId="0913460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371BD4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&lt;Intrst&gt;</w:t>
            </w:r>
          </w:p>
        </w:tc>
        <w:tc>
          <w:tcPr>
            <w:tcW w:w="1701" w:type="dxa"/>
          </w:tcPr>
          <w:p w14:paraId="7D762A1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93ADA5A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siekiant suteikti informaciją apie palūkanų sumą, įtraukt</w:t>
            </w:r>
            <w:r w:rsidR="00361418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 xml:space="preserve"> į sumos įrašą pranešime.</w:t>
            </w:r>
          </w:p>
        </w:tc>
      </w:tr>
      <w:tr w:rsidR="000E65A0" w14:paraId="54FC5607" w14:textId="77777777" w:rsidTr="00682058">
        <w:trPr>
          <w:cantSplit/>
          <w:trHeight w:val="255"/>
        </w:trPr>
        <w:tc>
          <w:tcPr>
            <w:tcW w:w="1138" w:type="dxa"/>
          </w:tcPr>
          <w:p w14:paraId="649DC1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14:paraId="1312E5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2.199</w:t>
            </w:r>
          </w:p>
        </w:tc>
        <w:tc>
          <w:tcPr>
            <w:tcW w:w="1134" w:type="dxa"/>
          </w:tcPr>
          <w:p w14:paraId="56F8EE4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2.179</w:t>
            </w:r>
          </w:p>
        </w:tc>
        <w:tc>
          <w:tcPr>
            <w:tcW w:w="624" w:type="dxa"/>
          </w:tcPr>
          <w:p w14:paraId="26D9E58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047F7D7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RelatedParties</w:t>
            </w:r>
          </w:p>
        </w:tc>
        <w:tc>
          <w:tcPr>
            <w:tcW w:w="2268" w:type="dxa"/>
          </w:tcPr>
          <w:p w14:paraId="33FBADA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940A7A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&lt;RltdPties&gt;</w:t>
            </w:r>
          </w:p>
        </w:tc>
        <w:tc>
          <w:tcPr>
            <w:tcW w:w="1701" w:type="dxa"/>
          </w:tcPr>
          <w:p w14:paraId="206C3A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7310579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identifikuoja šalis (subjektus)</w:t>
            </w:r>
            <w:r w:rsidR="00361418">
              <w:rPr>
                <w:iCs/>
                <w:sz w:val="18"/>
                <w:szCs w:val="18"/>
              </w:rPr>
              <w:t>,</w:t>
            </w:r>
            <w:r>
              <w:rPr>
                <w:iCs/>
                <w:sz w:val="18"/>
                <w:szCs w:val="18"/>
              </w:rPr>
              <w:t xml:space="preserve"> susijusias su pirmine operacija.</w:t>
            </w:r>
          </w:p>
        </w:tc>
      </w:tr>
      <w:tr w:rsidR="00955E63" w14:paraId="1BE6BBD5" w14:textId="77777777" w:rsidTr="00682058">
        <w:trPr>
          <w:cantSplit/>
          <w:trHeight w:val="255"/>
        </w:trPr>
        <w:tc>
          <w:tcPr>
            <w:tcW w:w="1138" w:type="dxa"/>
          </w:tcPr>
          <w:p w14:paraId="6F7D2A39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14:paraId="2FC9CB30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2.200</w:t>
            </w:r>
          </w:p>
        </w:tc>
        <w:tc>
          <w:tcPr>
            <w:tcW w:w="1134" w:type="dxa"/>
          </w:tcPr>
          <w:p w14:paraId="6B84BB4A" w14:textId="77777777" w:rsidR="00955E63" w:rsidRDefault="00955E6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5E11F154" w14:textId="77777777" w:rsidR="00955E6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1640FA2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AE2703">
              <w:rPr>
                <w:b/>
                <w:i/>
                <w:sz w:val="18"/>
                <w:szCs w:val="18"/>
              </w:rPr>
              <w:t>Initiating</w:t>
            </w:r>
            <w:r>
              <w:rPr>
                <w:b/>
                <w:i/>
                <w:sz w:val="18"/>
                <w:szCs w:val="18"/>
              </w:rPr>
              <w:t>Party</w:t>
            </w:r>
          </w:p>
        </w:tc>
        <w:tc>
          <w:tcPr>
            <w:tcW w:w="2268" w:type="dxa"/>
          </w:tcPr>
          <w:p w14:paraId="26B8BE2D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</w:p>
        </w:tc>
        <w:tc>
          <w:tcPr>
            <w:tcW w:w="1814" w:type="dxa"/>
          </w:tcPr>
          <w:p w14:paraId="186495CC" w14:textId="77777777" w:rsidR="00955E63" w:rsidRPr="008D00A3" w:rsidRDefault="00955E63">
            <w:pPr>
              <w:snapToGrid w:val="0"/>
              <w:rPr>
                <w:iCs/>
                <w:color w:val="FF0000"/>
                <w:sz w:val="18"/>
                <w:szCs w:val="18"/>
              </w:rPr>
            </w:pPr>
            <w:r w:rsidRPr="008D00A3">
              <w:rPr>
                <w:iCs/>
                <w:color w:val="FF0000"/>
                <w:sz w:val="18"/>
                <w:szCs w:val="18"/>
              </w:rPr>
              <w:t>&lt; InitgPty &gt;</w:t>
            </w:r>
          </w:p>
        </w:tc>
        <w:tc>
          <w:tcPr>
            <w:tcW w:w="1701" w:type="dxa"/>
          </w:tcPr>
          <w:p w14:paraId="65D37798" w14:textId="77777777" w:rsidR="00955E63" w:rsidRDefault="00955E6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7C9FDCCE" w14:textId="77777777" w:rsidR="00955E63" w:rsidRDefault="00955E6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kuri identifikuoja mokėjimą iniciavusį asmenį</w:t>
            </w:r>
          </w:p>
        </w:tc>
      </w:tr>
      <w:tr w:rsidR="000E65A0" w14:paraId="155ED58A" w14:textId="77777777" w:rsidTr="00682058">
        <w:trPr>
          <w:cantSplit/>
          <w:trHeight w:val="255"/>
        </w:trPr>
        <w:tc>
          <w:tcPr>
            <w:tcW w:w="1138" w:type="dxa"/>
          </w:tcPr>
          <w:p w14:paraId="7DC08A8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5E9061E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640969C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582C0FB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D630B0A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Debtor</w:t>
            </w:r>
          </w:p>
        </w:tc>
        <w:tc>
          <w:tcPr>
            <w:tcW w:w="2268" w:type="dxa"/>
          </w:tcPr>
          <w:p w14:paraId="4BAB3D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35A7A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&lt;Dbtr&gt;</w:t>
            </w:r>
          </w:p>
        </w:tc>
        <w:tc>
          <w:tcPr>
            <w:tcW w:w="1701" w:type="dxa"/>
          </w:tcPr>
          <w:p w14:paraId="411D329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829C45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Mokėtojas</w:t>
            </w:r>
          </w:p>
        </w:tc>
      </w:tr>
      <w:tr w:rsidR="000E65A0" w14:paraId="7987CCEA" w14:textId="77777777" w:rsidTr="00682058">
        <w:trPr>
          <w:cantSplit/>
          <w:trHeight w:val="255"/>
        </w:trPr>
        <w:tc>
          <w:tcPr>
            <w:tcW w:w="1138" w:type="dxa"/>
          </w:tcPr>
          <w:p w14:paraId="7232D9F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23E183F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1D91936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74D067A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A2542F6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0286DAB8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(AT-02 Name of the Originator)</w:t>
            </w:r>
          </w:p>
        </w:tc>
        <w:tc>
          <w:tcPr>
            <w:tcW w:w="1814" w:type="dxa"/>
          </w:tcPr>
          <w:p w14:paraId="0A81885C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2658D7CA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395B2ADA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Mokėtojo pavadinimas</w:t>
            </w:r>
          </w:p>
        </w:tc>
      </w:tr>
      <w:tr w:rsidR="000E65A0" w14:paraId="0DCDA92E" w14:textId="77777777" w:rsidTr="00682058">
        <w:trPr>
          <w:cantSplit/>
          <w:trHeight w:val="255"/>
        </w:trPr>
        <w:tc>
          <w:tcPr>
            <w:tcW w:w="1138" w:type="dxa"/>
          </w:tcPr>
          <w:p w14:paraId="69CD1BC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7CAE80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2.201</w:t>
            </w:r>
          </w:p>
        </w:tc>
        <w:tc>
          <w:tcPr>
            <w:tcW w:w="1134" w:type="dxa"/>
          </w:tcPr>
          <w:p w14:paraId="4D87497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2.181</w:t>
            </w:r>
          </w:p>
        </w:tc>
        <w:tc>
          <w:tcPr>
            <w:tcW w:w="624" w:type="dxa"/>
          </w:tcPr>
          <w:p w14:paraId="5A1B225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5E014CF4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72F21550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 xml:space="preserve">T-10 Originator Identification </w:t>
            </w:r>
            <w:r w:rsidRPr="00A9190F">
              <w:rPr>
                <w:i/>
                <w:iCs/>
                <w:sz w:val="18"/>
                <w:szCs w:val="18"/>
              </w:rPr>
              <w:t>Code)</w:t>
            </w:r>
          </w:p>
        </w:tc>
        <w:tc>
          <w:tcPr>
            <w:tcW w:w="1814" w:type="dxa"/>
          </w:tcPr>
          <w:p w14:paraId="4C2894C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4BDF58CD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25E7C26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Pradinio lėšų m</w:t>
            </w:r>
            <w:r>
              <w:rPr>
                <w:sz w:val="16"/>
                <w:szCs w:val="16"/>
              </w:rPr>
              <w:t>okėtojo kodas</w:t>
            </w:r>
            <w:r>
              <w:rPr>
                <w:sz w:val="16"/>
                <w:szCs w:val="16"/>
              </w:rPr>
              <w:br/>
            </w:r>
          </w:p>
        </w:tc>
      </w:tr>
      <w:tr w:rsidR="00AE2703" w14:paraId="4DD69260" w14:textId="77777777" w:rsidTr="00682058">
        <w:trPr>
          <w:cantSplit/>
          <w:trHeight w:val="255"/>
        </w:trPr>
        <w:tc>
          <w:tcPr>
            <w:tcW w:w="1138" w:type="dxa"/>
          </w:tcPr>
          <w:p w14:paraId="25E0085A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1EAD38D8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766A6944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6B555BBF" w14:textId="77777777"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4ADACF1" w14:textId="77777777" w:rsidR="00AE2703" w:rsidRPr="00AE2703" w:rsidRDefault="00AE2703">
            <w:pPr>
              <w:snapToGrid w:val="0"/>
              <w:rPr>
                <w:b/>
                <w:i/>
                <w:sz w:val="18"/>
                <w:szCs w:val="18"/>
              </w:rPr>
            </w:pPr>
            <w:r w:rsidRPr="008D00A3">
              <w:rPr>
                <w:b/>
                <w:i/>
                <w:sz w:val="18"/>
                <w:szCs w:val="18"/>
              </w:rPr>
              <w:t>→→→→→DebtorAccount</w:t>
            </w:r>
          </w:p>
        </w:tc>
        <w:tc>
          <w:tcPr>
            <w:tcW w:w="2268" w:type="dxa"/>
          </w:tcPr>
          <w:p w14:paraId="55D06B72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 w:rsidRPr="00E474A9">
              <w:rPr>
                <w:i/>
                <w:sz w:val="18"/>
                <w:szCs w:val="18"/>
              </w:rPr>
              <w:t>(AT-01 Account Number of the Originator)</w:t>
            </w:r>
          </w:p>
        </w:tc>
        <w:tc>
          <w:tcPr>
            <w:tcW w:w="1814" w:type="dxa"/>
          </w:tcPr>
          <w:p w14:paraId="37B6E2B6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&lt;DbtrAcct&gt;</w:t>
            </w:r>
          </w:p>
        </w:tc>
        <w:tc>
          <w:tcPr>
            <w:tcW w:w="1701" w:type="dxa"/>
          </w:tcPr>
          <w:p w14:paraId="7E2421FA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B38670F" w14:textId="77777777" w:rsidR="00AE2703" w:rsidRDefault="00AE270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Mokėtojo sąskaitos numeris</w:t>
            </w:r>
          </w:p>
        </w:tc>
      </w:tr>
      <w:tr w:rsidR="00AE2703" w14:paraId="3218D715" w14:textId="77777777" w:rsidTr="00682058">
        <w:trPr>
          <w:cantSplit/>
          <w:trHeight w:val="255"/>
        </w:trPr>
        <w:tc>
          <w:tcPr>
            <w:tcW w:w="1138" w:type="dxa"/>
          </w:tcPr>
          <w:p w14:paraId="3BBA443E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73D8D06B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2.202</w:t>
            </w:r>
          </w:p>
        </w:tc>
        <w:tc>
          <w:tcPr>
            <w:tcW w:w="1134" w:type="dxa"/>
          </w:tcPr>
          <w:p w14:paraId="5FC0872A" w14:textId="77777777" w:rsidR="00AE2703" w:rsidRDefault="00AE2703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780E3E7B" w14:textId="77777777" w:rsidR="00AE2703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[1..1]</w:t>
            </w:r>
          </w:p>
        </w:tc>
        <w:tc>
          <w:tcPr>
            <w:tcW w:w="2268" w:type="dxa"/>
          </w:tcPr>
          <w:p w14:paraId="557FE7EC" w14:textId="77777777" w:rsidR="00AE2703" w:rsidRPr="00A9190F" w:rsidRDefault="00AE2703" w:rsidP="00F01717">
            <w:pPr>
              <w:snapToGrid w:val="0"/>
              <w:rPr>
                <w:b/>
                <w:i/>
                <w:sz w:val="18"/>
                <w:szCs w:val="18"/>
              </w:rPr>
            </w:pPr>
            <w:r w:rsidRPr="005739D3">
              <w:rPr>
                <w:b/>
                <w:i/>
                <w:sz w:val="18"/>
                <w:szCs w:val="18"/>
              </w:rPr>
              <w:t>→→→→→→</w:t>
            </w:r>
            <w:r>
              <w:rPr>
                <w:b/>
                <w:i/>
                <w:sz w:val="18"/>
                <w:szCs w:val="18"/>
              </w:rPr>
              <w:t>Identification</w:t>
            </w:r>
          </w:p>
        </w:tc>
        <w:tc>
          <w:tcPr>
            <w:tcW w:w="2268" w:type="dxa"/>
          </w:tcPr>
          <w:p w14:paraId="26F130A9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DE49AC4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1611FCBD" w14:textId="77777777" w:rsidR="00AE2703" w:rsidRDefault="00AE2703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B19A697" w14:textId="77777777" w:rsidR="00AE2703" w:rsidRDefault="00AE2703">
            <w:pPr>
              <w:rPr>
                <w:sz w:val="18"/>
                <w:szCs w:val="18"/>
              </w:rPr>
            </w:pPr>
          </w:p>
        </w:tc>
      </w:tr>
      <w:tr w:rsidR="000E65A0" w14:paraId="0890FFF3" w14:textId="77777777" w:rsidTr="00682058">
        <w:trPr>
          <w:cantSplit/>
          <w:trHeight w:val="255"/>
        </w:trPr>
        <w:tc>
          <w:tcPr>
            <w:tcW w:w="1138" w:type="dxa"/>
          </w:tcPr>
          <w:p w14:paraId="7E000D8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6312F5A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69665E1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17342CB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A511B9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UltimateDebtor</w:t>
            </w:r>
          </w:p>
        </w:tc>
        <w:tc>
          <w:tcPr>
            <w:tcW w:w="2268" w:type="dxa"/>
          </w:tcPr>
          <w:p w14:paraId="22A5AF7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494A1A9D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&lt;UltmtDbtr&gt;</w:t>
            </w:r>
          </w:p>
        </w:tc>
        <w:tc>
          <w:tcPr>
            <w:tcW w:w="1701" w:type="dxa"/>
          </w:tcPr>
          <w:p w14:paraId="3AEBC8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2761F0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Galutinis mokėtojas</w:t>
            </w:r>
          </w:p>
        </w:tc>
      </w:tr>
      <w:tr w:rsidR="000E65A0" w14:paraId="44FDFB07" w14:textId="77777777" w:rsidTr="00682058">
        <w:trPr>
          <w:cantSplit/>
          <w:trHeight w:val="255"/>
        </w:trPr>
        <w:tc>
          <w:tcPr>
            <w:tcW w:w="1138" w:type="dxa"/>
          </w:tcPr>
          <w:p w14:paraId="3DB7CDC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4F5EBE4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00B676A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72F365E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E98F1FB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4C883639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(AT-08 Name of the Originator Reference Party)</w:t>
            </w:r>
          </w:p>
        </w:tc>
        <w:tc>
          <w:tcPr>
            <w:tcW w:w="1814" w:type="dxa"/>
          </w:tcPr>
          <w:p w14:paraId="2095154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125E2634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40EC51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mokėtojo pavadinimas</w:t>
            </w:r>
          </w:p>
        </w:tc>
      </w:tr>
      <w:tr w:rsidR="000E65A0" w14:paraId="20656DA9" w14:textId="77777777" w:rsidTr="00682058">
        <w:trPr>
          <w:cantSplit/>
          <w:trHeight w:val="255"/>
        </w:trPr>
        <w:tc>
          <w:tcPr>
            <w:tcW w:w="1138" w:type="dxa"/>
          </w:tcPr>
          <w:p w14:paraId="5E94093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7033773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2.203</w:t>
            </w:r>
          </w:p>
        </w:tc>
        <w:tc>
          <w:tcPr>
            <w:tcW w:w="1134" w:type="dxa"/>
          </w:tcPr>
          <w:p w14:paraId="0171AE8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2.183</w:t>
            </w:r>
          </w:p>
        </w:tc>
        <w:tc>
          <w:tcPr>
            <w:tcW w:w="624" w:type="dxa"/>
          </w:tcPr>
          <w:p w14:paraId="014175B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4EC7CD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3453D747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(AT-09 Identification Code of the Originator Reference Party)</w:t>
            </w:r>
          </w:p>
        </w:tc>
        <w:tc>
          <w:tcPr>
            <w:tcW w:w="1814" w:type="dxa"/>
          </w:tcPr>
          <w:p w14:paraId="0F769B2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542C0C2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8DA0E5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Pradinio mokėtojo kodas</w:t>
            </w:r>
          </w:p>
        </w:tc>
      </w:tr>
      <w:tr w:rsidR="000E65A0" w14:paraId="22B060CA" w14:textId="77777777" w:rsidTr="00682058">
        <w:trPr>
          <w:cantSplit/>
          <w:trHeight w:val="255"/>
        </w:trPr>
        <w:tc>
          <w:tcPr>
            <w:tcW w:w="1138" w:type="dxa"/>
          </w:tcPr>
          <w:p w14:paraId="6E2CB38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43EF1DC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4757155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72D9A81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11F76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Creditor</w:t>
            </w:r>
          </w:p>
        </w:tc>
        <w:tc>
          <w:tcPr>
            <w:tcW w:w="2268" w:type="dxa"/>
          </w:tcPr>
          <w:p w14:paraId="034E340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A2E5D5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&lt;Cdtr&gt;</w:t>
            </w:r>
          </w:p>
        </w:tc>
        <w:tc>
          <w:tcPr>
            <w:tcW w:w="1701" w:type="dxa"/>
          </w:tcPr>
          <w:p w14:paraId="0FC07F7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6E60DE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gavėjas</w:t>
            </w:r>
          </w:p>
        </w:tc>
      </w:tr>
      <w:tr w:rsidR="000E65A0" w14:paraId="1908ED5F" w14:textId="77777777" w:rsidTr="00682058">
        <w:trPr>
          <w:cantSplit/>
          <w:trHeight w:val="255"/>
        </w:trPr>
        <w:tc>
          <w:tcPr>
            <w:tcW w:w="1138" w:type="dxa"/>
          </w:tcPr>
          <w:p w14:paraId="637DE14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6F37331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33B0915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17C56EA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C33F782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40AAF817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(AT-21 Name of the Beneficiary)</w:t>
            </w:r>
          </w:p>
        </w:tc>
        <w:tc>
          <w:tcPr>
            <w:tcW w:w="1814" w:type="dxa"/>
          </w:tcPr>
          <w:p w14:paraId="79FC573B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60AB5A35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28B09320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Gavėjo pavadinimas</w:t>
            </w:r>
          </w:p>
        </w:tc>
      </w:tr>
      <w:tr w:rsidR="000E65A0" w14:paraId="620A0F87" w14:textId="77777777" w:rsidTr="00682058">
        <w:trPr>
          <w:cantSplit/>
          <w:trHeight w:val="255"/>
        </w:trPr>
        <w:tc>
          <w:tcPr>
            <w:tcW w:w="1138" w:type="dxa"/>
          </w:tcPr>
          <w:p w14:paraId="0687189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07C688B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1134" w:type="dxa"/>
          </w:tcPr>
          <w:p w14:paraId="66766DC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2.184</w:t>
            </w:r>
          </w:p>
        </w:tc>
        <w:tc>
          <w:tcPr>
            <w:tcW w:w="624" w:type="dxa"/>
          </w:tcPr>
          <w:p w14:paraId="685E3AB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1FF6D01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3F056FC4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</w:t>
            </w:r>
            <w:r w:rsidR="00864D1C">
              <w:rPr>
                <w:i/>
                <w:iCs/>
                <w:sz w:val="18"/>
                <w:szCs w:val="18"/>
              </w:rPr>
              <w:t>T-24 Beneficiary Identification</w:t>
            </w:r>
            <w:r w:rsidRPr="00A9190F">
              <w:rPr>
                <w:i/>
                <w:iCs/>
                <w:sz w:val="18"/>
                <w:szCs w:val="18"/>
              </w:rPr>
              <w:t xml:space="preserve"> Code)</w:t>
            </w:r>
          </w:p>
        </w:tc>
        <w:tc>
          <w:tcPr>
            <w:tcW w:w="1814" w:type="dxa"/>
          </w:tcPr>
          <w:p w14:paraId="4E9D9915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0F06942C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A6F11C9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identifikacinis kodas</w:t>
            </w:r>
          </w:p>
        </w:tc>
      </w:tr>
      <w:tr w:rsidR="00175D1F" w14:paraId="47C08A8D" w14:textId="77777777" w:rsidTr="00682058">
        <w:trPr>
          <w:cantSplit/>
          <w:trHeight w:val="255"/>
        </w:trPr>
        <w:tc>
          <w:tcPr>
            <w:tcW w:w="1138" w:type="dxa"/>
          </w:tcPr>
          <w:p w14:paraId="3702A122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14:paraId="7AEC6F30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1134" w:type="dxa"/>
          </w:tcPr>
          <w:p w14:paraId="5B727C79" w14:textId="77777777" w:rsidR="00175D1F" w:rsidRDefault="00175D1F">
            <w:pPr>
              <w:snapToGrid w:val="0"/>
              <w:jc w:val="center"/>
              <w:rPr>
                <w:iCs/>
                <w:sz w:val="18"/>
                <w:szCs w:val="18"/>
              </w:rPr>
            </w:pPr>
          </w:p>
        </w:tc>
        <w:tc>
          <w:tcPr>
            <w:tcW w:w="624" w:type="dxa"/>
          </w:tcPr>
          <w:p w14:paraId="521E077F" w14:textId="77777777"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5126F4C" w14:textId="77777777" w:rsidR="00175D1F" w:rsidRPr="00A9190F" w:rsidRDefault="00AD3FB3">
            <w:pPr>
              <w:snapToGrid w:val="0"/>
              <w:rPr>
                <w:b/>
                <w:i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="00F01717">
              <w:rPr>
                <w:b/>
                <w:i/>
                <w:sz w:val="18"/>
                <w:szCs w:val="18"/>
              </w:rPr>
              <w:t>CreditorAccount</w:t>
            </w:r>
          </w:p>
        </w:tc>
        <w:tc>
          <w:tcPr>
            <w:tcW w:w="2268" w:type="dxa"/>
          </w:tcPr>
          <w:p w14:paraId="0F44A07D" w14:textId="77777777" w:rsidR="00175D1F" w:rsidRDefault="00175D1F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6CD81C6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&lt;CdtrAcct&gt;</w:t>
            </w:r>
          </w:p>
        </w:tc>
        <w:tc>
          <w:tcPr>
            <w:tcW w:w="1701" w:type="dxa"/>
          </w:tcPr>
          <w:p w14:paraId="24F862C5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7F1F13C" w14:textId="77777777" w:rsidR="00175D1F" w:rsidRDefault="00F0171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Lėšų gavėjo sąskaita</w:t>
            </w:r>
          </w:p>
        </w:tc>
      </w:tr>
      <w:tr w:rsidR="000E65A0" w14:paraId="24CF0850" w14:textId="77777777" w:rsidTr="00682058">
        <w:trPr>
          <w:cantSplit/>
          <w:trHeight w:val="255"/>
        </w:trPr>
        <w:tc>
          <w:tcPr>
            <w:tcW w:w="1138" w:type="dxa"/>
          </w:tcPr>
          <w:p w14:paraId="409011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71FA348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26BE116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64ADBDA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850D24E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UltimateCreditor</w:t>
            </w:r>
          </w:p>
        </w:tc>
        <w:tc>
          <w:tcPr>
            <w:tcW w:w="2268" w:type="dxa"/>
          </w:tcPr>
          <w:p w14:paraId="4FA0EE1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BDB275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&lt;UltmtCdtr&gt;</w:t>
            </w:r>
          </w:p>
        </w:tc>
        <w:tc>
          <w:tcPr>
            <w:tcW w:w="1701" w:type="dxa"/>
          </w:tcPr>
          <w:p w14:paraId="51815B3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96588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Galutinis lėšų gavėjas</w:t>
            </w:r>
          </w:p>
        </w:tc>
      </w:tr>
      <w:tr w:rsidR="000E65A0" w14:paraId="4A044E0C" w14:textId="77777777" w:rsidTr="00682058">
        <w:trPr>
          <w:cantSplit/>
          <w:trHeight w:val="255"/>
        </w:trPr>
        <w:tc>
          <w:tcPr>
            <w:tcW w:w="1138" w:type="dxa"/>
          </w:tcPr>
          <w:p w14:paraId="357EB3A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58BF48F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3D5FEFA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24796FB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1BEE8F0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Name</w:t>
            </w:r>
          </w:p>
        </w:tc>
        <w:tc>
          <w:tcPr>
            <w:tcW w:w="2268" w:type="dxa"/>
            <w:shd w:val="clear" w:color="auto" w:fill="FFFF00"/>
          </w:tcPr>
          <w:p w14:paraId="73FB20E4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(AT-28 Name of the Beneficiary Reference Party)</w:t>
            </w:r>
          </w:p>
        </w:tc>
        <w:tc>
          <w:tcPr>
            <w:tcW w:w="1814" w:type="dxa"/>
          </w:tcPr>
          <w:p w14:paraId="0429C5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&lt;Nm&gt;</w:t>
            </w:r>
          </w:p>
        </w:tc>
        <w:tc>
          <w:tcPr>
            <w:tcW w:w="1701" w:type="dxa"/>
          </w:tcPr>
          <w:p w14:paraId="518FCCF7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Max70Text</w:t>
            </w:r>
          </w:p>
        </w:tc>
        <w:tc>
          <w:tcPr>
            <w:tcW w:w="2268" w:type="dxa"/>
          </w:tcPr>
          <w:p w14:paraId="14B6F5E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pavadinimas</w:t>
            </w:r>
          </w:p>
        </w:tc>
      </w:tr>
      <w:tr w:rsidR="000E65A0" w14:paraId="0FF4CAE9" w14:textId="77777777" w:rsidTr="00682058">
        <w:trPr>
          <w:cantSplit/>
          <w:trHeight w:val="255"/>
        </w:trPr>
        <w:tc>
          <w:tcPr>
            <w:tcW w:w="1138" w:type="dxa"/>
          </w:tcPr>
          <w:p w14:paraId="223305D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1A74D18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2.206</w:t>
            </w:r>
          </w:p>
        </w:tc>
        <w:tc>
          <w:tcPr>
            <w:tcW w:w="1134" w:type="dxa"/>
          </w:tcPr>
          <w:p w14:paraId="0E9693D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2.186</w:t>
            </w:r>
          </w:p>
        </w:tc>
        <w:tc>
          <w:tcPr>
            <w:tcW w:w="624" w:type="dxa"/>
          </w:tcPr>
          <w:p w14:paraId="41B16AC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E593FE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Identification</w:t>
            </w:r>
          </w:p>
        </w:tc>
        <w:tc>
          <w:tcPr>
            <w:tcW w:w="2268" w:type="dxa"/>
            <w:shd w:val="clear" w:color="auto" w:fill="FFFF00"/>
          </w:tcPr>
          <w:p w14:paraId="50F69B26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(AT-29 Identification Code of the Beneficiary Reference Party)</w:t>
            </w:r>
          </w:p>
        </w:tc>
        <w:tc>
          <w:tcPr>
            <w:tcW w:w="1814" w:type="dxa"/>
          </w:tcPr>
          <w:p w14:paraId="1FAAED2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&lt;Id&gt;</w:t>
            </w:r>
          </w:p>
        </w:tc>
        <w:tc>
          <w:tcPr>
            <w:tcW w:w="1701" w:type="dxa"/>
          </w:tcPr>
          <w:p w14:paraId="7B58BDA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671346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Galutinio lėšų gavėjo identifikacinis kodas</w:t>
            </w:r>
          </w:p>
        </w:tc>
      </w:tr>
      <w:tr w:rsidR="000E65A0" w14:paraId="24AA8B61" w14:textId="77777777" w:rsidTr="00682058">
        <w:trPr>
          <w:cantSplit/>
          <w:trHeight w:val="255"/>
        </w:trPr>
        <w:tc>
          <w:tcPr>
            <w:tcW w:w="1138" w:type="dxa"/>
          </w:tcPr>
          <w:p w14:paraId="3D18FE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14:paraId="02EA19A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2.211</w:t>
            </w:r>
          </w:p>
        </w:tc>
        <w:tc>
          <w:tcPr>
            <w:tcW w:w="1134" w:type="dxa"/>
          </w:tcPr>
          <w:p w14:paraId="69E6D88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2.191</w:t>
            </w:r>
          </w:p>
        </w:tc>
        <w:tc>
          <w:tcPr>
            <w:tcW w:w="624" w:type="dxa"/>
          </w:tcPr>
          <w:p w14:paraId="580CDFF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0F84D44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RelatedAgents</w:t>
            </w:r>
          </w:p>
        </w:tc>
        <w:tc>
          <w:tcPr>
            <w:tcW w:w="2268" w:type="dxa"/>
          </w:tcPr>
          <w:p w14:paraId="50B8D0F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D35747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&lt;RltdAgts&gt;</w:t>
            </w:r>
          </w:p>
        </w:tc>
        <w:tc>
          <w:tcPr>
            <w:tcW w:w="1701" w:type="dxa"/>
          </w:tcPr>
          <w:p w14:paraId="66C1CB4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3A038A9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šalis (subjektus), susijusias su pagrindiniu mokėjimu.</w:t>
            </w:r>
          </w:p>
        </w:tc>
      </w:tr>
      <w:tr w:rsidR="000E65A0" w14:paraId="1984A9DC" w14:textId="77777777" w:rsidTr="00682058">
        <w:trPr>
          <w:cantSplit/>
          <w:trHeight w:val="255"/>
        </w:trPr>
        <w:tc>
          <w:tcPr>
            <w:tcW w:w="1138" w:type="dxa"/>
          </w:tcPr>
          <w:p w14:paraId="3DB1D5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14:paraId="6A666004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2.224</w:t>
            </w:r>
          </w:p>
        </w:tc>
        <w:tc>
          <w:tcPr>
            <w:tcW w:w="1134" w:type="dxa"/>
          </w:tcPr>
          <w:p w14:paraId="747E6665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2.204</w:t>
            </w:r>
          </w:p>
        </w:tc>
        <w:tc>
          <w:tcPr>
            <w:tcW w:w="624" w:type="dxa"/>
          </w:tcPr>
          <w:p w14:paraId="302B34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049ACBF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Purpose</w:t>
            </w:r>
          </w:p>
        </w:tc>
        <w:tc>
          <w:tcPr>
            <w:tcW w:w="2268" w:type="dxa"/>
          </w:tcPr>
          <w:p w14:paraId="418F37A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E566CE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&lt;Purp&gt;</w:t>
            </w:r>
          </w:p>
        </w:tc>
        <w:tc>
          <w:tcPr>
            <w:tcW w:w="1701" w:type="dxa"/>
          </w:tcPr>
          <w:p w14:paraId="449D1AC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A19595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Mokėjimo pervedimo paskirtis</w:t>
            </w:r>
          </w:p>
        </w:tc>
      </w:tr>
      <w:tr w:rsidR="000E65A0" w14:paraId="6A71A54F" w14:textId="77777777" w:rsidTr="00682058">
        <w:trPr>
          <w:cantSplit/>
          <w:trHeight w:val="255"/>
        </w:trPr>
        <w:tc>
          <w:tcPr>
            <w:tcW w:w="1138" w:type="dxa"/>
          </w:tcPr>
          <w:p w14:paraId="1175153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14:paraId="53BAE2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2.225</w:t>
            </w:r>
          </w:p>
        </w:tc>
        <w:tc>
          <w:tcPr>
            <w:tcW w:w="1134" w:type="dxa"/>
          </w:tcPr>
          <w:p w14:paraId="438E33F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2.205</w:t>
            </w:r>
          </w:p>
        </w:tc>
        <w:tc>
          <w:tcPr>
            <w:tcW w:w="624" w:type="dxa"/>
          </w:tcPr>
          <w:p w14:paraId="416C4A9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2759396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Code</w:t>
            </w:r>
          </w:p>
        </w:tc>
        <w:tc>
          <w:tcPr>
            <w:tcW w:w="2268" w:type="dxa"/>
            <w:shd w:val="clear" w:color="auto" w:fill="FFFF00"/>
          </w:tcPr>
          <w:p w14:paraId="23ABC573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(AT-44 Purpose of the Credit Transfer)</w:t>
            </w:r>
          </w:p>
        </w:tc>
        <w:tc>
          <w:tcPr>
            <w:tcW w:w="1814" w:type="dxa"/>
          </w:tcPr>
          <w:p w14:paraId="0FC28C3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&lt;Cd&gt;</w:t>
            </w:r>
          </w:p>
        </w:tc>
        <w:tc>
          <w:tcPr>
            <w:tcW w:w="1701" w:type="dxa"/>
          </w:tcPr>
          <w:p w14:paraId="358AFA98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Code</w:t>
            </w:r>
          </w:p>
        </w:tc>
        <w:tc>
          <w:tcPr>
            <w:tcW w:w="2268" w:type="dxa"/>
          </w:tcPr>
          <w:p w14:paraId="2FBC6B6B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Mokėjimo paskirtį atitinkantis kodas pagal išorinį kodų sąrašą</w:t>
            </w:r>
          </w:p>
        </w:tc>
      </w:tr>
      <w:tr w:rsidR="000E65A0" w14:paraId="037D250D" w14:textId="77777777" w:rsidTr="00682058">
        <w:trPr>
          <w:cantSplit/>
          <w:trHeight w:val="255"/>
        </w:trPr>
        <w:tc>
          <w:tcPr>
            <w:tcW w:w="1138" w:type="dxa"/>
          </w:tcPr>
          <w:p w14:paraId="24DFC5C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14:paraId="37B43E3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2.227</w:t>
            </w:r>
          </w:p>
        </w:tc>
        <w:tc>
          <w:tcPr>
            <w:tcW w:w="1134" w:type="dxa"/>
          </w:tcPr>
          <w:p w14:paraId="18C3774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2.108</w:t>
            </w:r>
          </w:p>
        </w:tc>
        <w:tc>
          <w:tcPr>
            <w:tcW w:w="624" w:type="dxa"/>
          </w:tcPr>
          <w:p w14:paraId="1DC4D5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3CE4F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RelatedRemittanceInformation</w:t>
            </w:r>
          </w:p>
        </w:tc>
        <w:tc>
          <w:tcPr>
            <w:tcW w:w="2268" w:type="dxa"/>
          </w:tcPr>
          <w:p w14:paraId="7228587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10D7397C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&lt;RltdRmtInf&gt;</w:t>
            </w:r>
          </w:p>
        </w:tc>
        <w:tc>
          <w:tcPr>
            <w:tcW w:w="1701" w:type="dxa"/>
          </w:tcPr>
          <w:p w14:paraId="2BC4F2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3D9B223C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18"/>
                <w:szCs w:val="18"/>
              </w:rPr>
              <w:t>Elementų aibė, naudojama suteikti informaciją, susijusi</w:t>
            </w:r>
            <w:r w:rsidR="000F5760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 su </w:t>
            </w:r>
            <w:r w:rsidR="000F5760">
              <w:rPr>
                <w:sz w:val="18"/>
                <w:szCs w:val="18"/>
              </w:rPr>
              <w:t xml:space="preserve">bet kurios šalies (subjekto) </w:t>
            </w:r>
            <w:r>
              <w:rPr>
                <w:sz w:val="18"/>
                <w:szCs w:val="18"/>
              </w:rPr>
              <w:t>persiųstos informacijos apdorojimu mokėjimo apdorojimo grandinėje.</w:t>
            </w:r>
          </w:p>
        </w:tc>
      </w:tr>
      <w:tr w:rsidR="000E65A0" w14:paraId="303FA396" w14:textId="77777777" w:rsidTr="00682058">
        <w:trPr>
          <w:cantSplit/>
          <w:trHeight w:val="255"/>
        </w:trPr>
        <w:tc>
          <w:tcPr>
            <w:tcW w:w="1138" w:type="dxa"/>
          </w:tcPr>
          <w:p w14:paraId="7303219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14:paraId="5A2D5F3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2.234</w:t>
            </w:r>
          </w:p>
        </w:tc>
        <w:tc>
          <w:tcPr>
            <w:tcW w:w="1134" w:type="dxa"/>
          </w:tcPr>
          <w:p w14:paraId="19AAE9C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2.214</w:t>
            </w:r>
          </w:p>
        </w:tc>
        <w:tc>
          <w:tcPr>
            <w:tcW w:w="624" w:type="dxa"/>
          </w:tcPr>
          <w:p w14:paraId="4CD7F3A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3AB1E85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RemittanceInformation</w:t>
            </w:r>
          </w:p>
        </w:tc>
        <w:tc>
          <w:tcPr>
            <w:tcW w:w="2268" w:type="dxa"/>
            <w:shd w:val="clear" w:color="auto" w:fill="FFFF00"/>
          </w:tcPr>
          <w:p w14:paraId="26BE876B" w14:textId="77777777" w:rsidR="000E65A0" w:rsidRPr="00A9190F" w:rsidRDefault="000E65A0">
            <w:pPr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(AT-05 Remittance Information)</w:t>
            </w:r>
          </w:p>
        </w:tc>
        <w:tc>
          <w:tcPr>
            <w:tcW w:w="1814" w:type="dxa"/>
          </w:tcPr>
          <w:p w14:paraId="765DE91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&lt;RmtInf&gt;</w:t>
            </w:r>
          </w:p>
        </w:tc>
        <w:tc>
          <w:tcPr>
            <w:tcW w:w="1701" w:type="dxa"/>
          </w:tcPr>
          <w:p w14:paraId="0BC2F8D0" w14:textId="77777777" w:rsidR="000E65A0" w:rsidRDefault="000E65A0">
            <w:pPr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51CFE98D" w14:textId="77777777" w:rsidR="000E65A0" w:rsidRDefault="000E65A0">
            <w:pPr>
              <w:rPr>
                <w:iCs/>
                <w:sz w:val="18"/>
                <w:szCs w:val="18"/>
              </w:rPr>
            </w:pPr>
            <w:r w:rsidRPr="00864D1C">
              <w:rPr>
                <w:sz w:val="18"/>
                <w:szCs w:val="16"/>
              </w:rPr>
              <w:t>Mokėjimo paskirtis</w:t>
            </w:r>
          </w:p>
        </w:tc>
      </w:tr>
      <w:tr w:rsidR="000E65A0" w14:paraId="379878B0" w14:textId="77777777" w:rsidTr="00682058">
        <w:trPr>
          <w:cantSplit/>
          <w:trHeight w:val="255"/>
        </w:trPr>
        <w:tc>
          <w:tcPr>
            <w:tcW w:w="1138" w:type="dxa"/>
          </w:tcPr>
          <w:p w14:paraId="1473716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14:paraId="2BD27A4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2.266</w:t>
            </w:r>
          </w:p>
        </w:tc>
        <w:tc>
          <w:tcPr>
            <w:tcW w:w="1134" w:type="dxa"/>
          </w:tcPr>
          <w:p w14:paraId="44AA9571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2.246</w:t>
            </w:r>
          </w:p>
        </w:tc>
        <w:tc>
          <w:tcPr>
            <w:tcW w:w="624" w:type="dxa"/>
          </w:tcPr>
          <w:p w14:paraId="5F33F61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67752C6B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RelatedDates</w:t>
            </w:r>
          </w:p>
        </w:tc>
        <w:tc>
          <w:tcPr>
            <w:tcW w:w="2268" w:type="dxa"/>
          </w:tcPr>
          <w:p w14:paraId="1535F112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516DFE1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&lt;RltdDts&gt;</w:t>
            </w:r>
          </w:p>
        </w:tc>
        <w:tc>
          <w:tcPr>
            <w:tcW w:w="1701" w:type="dxa"/>
          </w:tcPr>
          <w:p w14:paraId="03BA1EFD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14:paraId="164386D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datas.</w:t>
            </w:r>
          </w:p>
        </w:tc>
      </w:tr>
      <w:tr w:rsidR="000E65A0" w14:paraId="0D2B3EFF" w14:textId="77777777" w:rsidTr="00682058">
        <w:trPr>
          <w:cantSplit/>
          <w:trHeight w:val="255"/>
        </w:trPr>
        <w:tc>
          <w:tcPr>
            <w:tcW w:w="1138" w:type="dxa"/>
          </w:tcPr>
          <w:p w14:paraId="6F5AD3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14:paraId="0A738DD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2.270</w:t>
            </w:r>
          </w:p>
        </w:tc>
        <w:tc>
          <w:tcPr>
            <w:tcW w:w="1134" w:type="dxa"/>
          </w:tcPr>
          <w:p w14:paraId="0E161AA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2.250</w:t>
            </w:r>
          </w:p>
        </w:tc>
        <w:tc>
          <w:tcPr>
            <w:tcW w:w="624" w:type="dxa"/>
          </w:tcPr>
          <w:p w14:paraId="0109111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53E1A7CD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InterbankSettlementDate</w:t>
            </w:r>
          </w:p>
        </w:tc>
        <w:tc>
          <w:tcPr>
            <w:tcW w:w="2268" w:type="dxa"/>
            <w:shd w:val="clear" w:color="auto" w:fill="FFFF00"/>
          </w:tcPr>
          <w:p w14:paraId="12EF3466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(AT-42 The Settlement Date of the Credit Transfer)</w:t>
            </w:r>
          </w:p>
        </w:tc>
        <w:tc>
          <w:tcPr>
            <w:tcW w:w="1814" w:type="dxa"/>
          </w:tcPr>
          <w:p w14:paraId="7DB9F2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&lt;IntrBkSttlmDt&gt;</w:t>
            </w:r>
          </w:p>
        </w:tc>
        <w:tc>
          <w:tcPr>
            <w:tcW w:w="1701" w:type="dxa"/>
          </w:tcPr>
          <w:p w14:paraId="619C53E9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ISODate</w:t>
            </w:r>
          </w:p>
        </w:tc>
        <w:tc>
          <w:tcPr>
            <w:tcW w:w="2268" w:type="dxa"/>
          </w:tcPr>
          <w:p w14:paraId="454BEF6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Atsiskaitymo data</w:t>
            </w:r>
          </w:p>
        </w:tc>
      </w:tr>
      <w:tr w:rsidR="000E65A0" w14:paraId="686FD4C5" w14:textId="77777777" w:rsidTr="00682058">
        <w:trPr>
          <w:cantSplit/>
          <w:trHeight w:val="255"/>
        </w:trPr>
        <w:tc>
          <w:tcPr>
            <w:tcW w:w="1138" w:type="dxa"/>
          </w:tcPr>
          <w:p w14:paraId="4F1C7F8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14:paraId="1355FF92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1134" w:type="dxa"/>
          </w:tcPr>
          <w:p w14:paraId="653A321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2.277</w:t>
            </w:r>
          </w:p>
        </w:tc>
        <w:tc>
          <w:tcPr>
            <w:tcW w:w="624" w:type="dxa"/>
          </w:tcPr>
          <w:p w14:paraId="04A19DF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4734CF6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RelatedPrice</w:t>
            </w:r>
          </w:p>
        </w:tc>
        <w:tc>
          <w:tcPr>
            <w:tcW w:w="2268" w:type="dxa"/>
          </w:tcPr>
          <w:p w14:paraId="5004E29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66752AE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&lt;RltdPric&gt;</w:t>
            </w:r>
          </w:p>
        </w:tc>
        <w:tc>
          <w:tcPr>
            <w:tcW w:w="1701" w:type="dxa"/>
          </w:tcPr>
          <w:p w14:paraId="37FB78F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55BA90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įkainį.</w:t>
            </w:r>
          </w:p>
        </w:tc>
      </w:tr>
      <w:tr w:rsidR="000E65A0" w14:paraId="0737A9C1" w14:textId="77777777" w:rsidTr="00682058">
        <w:trPr>
          <w:cantSplit/>
          <w:trHeight w:val="255"/>
        </w:trPr>
        <w:tc>
          <w:tcPr>
            <w:tcW w:w="1138" w:type="dxa"/>
          </w:tcPr>
          <w:p w14:paraId="25426D0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14:paraId="005C4DE7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1134" w:type="dxa"/>
          </w:tcPr>
          <w:p w14:paraId="7025538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2.282</w:t>
            </w:r>
          </w:p>
        </w:tc>
        <w:tc>
          <w:tcPr>
            <w:tcW w:w="624" w:type="dxa"/>
          </w:tcPr>
          <w:p w14:paraId="6302869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72F20C38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RelatedQuantities</w:t>
            </w:r>
          </w:p>
        </w:tc>
        <w:tc>
          <w:tcPr>
            <w:tcW w:w="2268" w:type="dxa"/>
          </w:tcPr>
          <w:p w14:paraId="4ACBB77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44ABC5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&lt;RltdQties&gt;</w:t>
            </w:r>
          </w:p>
        </w:tc>
        <w:tc>
          <w:tcPr>
            <w:tcW w:w="1701" w:type="dxa"/>
          </w:tcPr>
          <w:p w14:paraId="4227C9C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B744996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kuri apibrėžia pagrindinės operacijos susijusius kiekius (pvz., vertybiniai popieriai).</w:t>
            </w:r>
          </w:p>
        </w:tc>
      </w:tr>
      <w:tr w:rsidR="000E65A0" w14:paraId="0429EACE" w14:textId="77777777" w:rsidTr="00682058">
        <w:trPr>
          <w:cantSplit/>
          <w:trHeight w:val="255"/>
        </w:trPr>
        <w:tc>
          <w:tcPr>
            <w:tcW w:w="1138" w:type="dxa"/>
          </w:tcPr>
          <w:p w14:paraId="7D7815A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14:paraId="02E4490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1134" w:type="dxa"/>
          </w:tcPr>
          <w:p w14:paraId="0AD2F1A8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2.287</w:t>
            </w:r>
          </w:p>
        </w:tc>
        <w:tc>
          <w:tcPr>
            <w:tcW w:w="624" w:type="dxa"/>
          </w:tcPr>
          <w:p w14:paraId="598D7886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35589E2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FinancialInstrumentIdentification</w:t>
            </w:r>
          </w:p>
        </w:tc>
        <w:tc>
          <w:tcPr>
            <w:tcW w:w="2268" w:type="dxa"/>
          </w:tcPr>
          <w:p w14:paraId="23976C2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31D183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&lt;FinInstrmId&gt;</w:t>
            </w:r>
          </w:p>
        </w:tc>
        <w:tc>
          <w:tcPr>
            <w:tcW w:w="1701" w:type="dxa"/>
          </w:tcPr>
          <w:p w14:paraId="0E35EB97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459BC6E4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 xml:space="preserve">Elementų aibė, naudojama </w:t>
            </w:r>
            <w:r w:rsidR="000F5760">
              <w:rPr>
                <w:iCs/>
                <w:sz w:val="18"/>
                <w:szCs w:val="18"/>
              </w:rPr>
              <w:t xml:space="preserve">identifikuoti </w:t>
            </w:r>
            <w:r>
              <w:rPr>
                <w:iCs/>
                <w:sz w:val="18"/>
                <w:szCs w:val="18"/>
              </w:rPr>
              <w:t>vertybini</w:t>
            </w:r>
            <w:r w:rsidR="000F5760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 popieri</w:t>
            </w:r>
            <w:r w:rsidR="00EA17CB">
              <w:rPr>
                <w:iCs/>
                <w:sz w:val="18"/>
                <w:szCs w:val="18"/>
              </w:rPr>
              <w:t>u</w:t>
            </w:r>
            <w:r>
              <w:rPr>
                <w:iCs/>
                <w:sz w:val="18"/>
                <w:szCs w:val="18"/>
              </w:rPr>
              <w:t>s.</w:t>
            </w:r>
          </w:p>
        </w:tc>
      </w:tr>
      <w:tr w:rsidR="000E65A0" w14:paraId="21A8A255" w14:textId="77777777" w:rsidTr="00682058">
        <w:trPr>
          <w:cantSplit/>
          <w:trHeight w:val="255"/>
        </w:trPr>
        <w:tc>
          <w:tcPr>
            <w:tcW w:w="1138" w:type="dxa"/>
          </w:tcPr>
          <w:p w14:paraId="5721895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14:paraId="3C9FE59E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1134" w:type="dxa"/>
          </w:tcPr>
          <w:p w14:paraId="5D38ABA6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2.292</w:t>
            </w:r>
          </w:p>
        </w:tc>
        <w:tc>
          <w:tcPr>
            <w:tcW w:w="624" w:type="dxa"/>
          </w:tcPr>
          <w:p w14:paraId="621DE38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FAFC023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Tax</w:t>
            </w:r>
          </w:p>
        </w:tc>
        <w:tc>
          <w:tcPr>
            <w:tcW w:w="2268" w:type="dxa"/>
          </w:tcPr>
          <w:p w14:paraId="046ADAB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1255ED8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&lt;Tax&gt;</w:t>
            </w:r>
          </w:p>
        </w:tc>
        <w:tc>
          <w:tcPr>
            <w:tcW w:w="1701" w:type="dxa"/>
          </w:tcPr>
          <w:p w14:paraId="05856933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6A217C4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duomenis apie mokesčius.</w:t>
            </w:r>
          </w:p>
        </w:tc>
      </w:tr>
      <w:tr w:rsidR="000E65A0" w14:paraId="6AD33A52" w14:textId="77777777" w:rsidTr="00682058">
        <w:trPr>
          <w:cantSplit/>
          <w:trHeight w:val="255"/>
        </w:trPr>
        <w:tc>
          <w:tcPr>
            <w:tcW w:w="1138" w:type="dxa"/>
          </w:tcPr>
          <w:p w14:paraId="5D684CC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14:paraId="05555299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1134" w:type="dxa"/>
          </w:tcPr>
          <w:p w14:paraId="354E59D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2.293</w:t>
            </w:r>
          </w:p>
        </w:tc>
        <w:tc>
          <w:tcPr>
            <w:tcW w:w="624" w:type="dxa"/>
          </w:tcPr>
          <w:p w14:paraId="19D8CDDE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D5E8BCD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ReturnInformation</w:t>
            </w:r>
          </w:p>
        </w:tc>
        <w:tc>
          <w:tcPr>
            <w:tcW w:w="2268" w:type="dxa"/>
          </w:tcPr>
          <w:p w14:paraId="1F25FC42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0F4B4014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&lt;RtrInf&gt;</w:t>
            </w:r>
          </w:p>
        </w:tc>
        <w:tc>
          <w:tcPr>
            <w:tcW w:w="1701" w:type="dxa"/>
          </w:tcPr>
          <w:p w14:paraId="54E5F96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159E0930" w14:textId="77777777" w:rsidR="000E65A0" w:rsidRDefault="000E65A0" w:rsidP="00864D1C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pateikti grąžinimo informacij</w:t>
            </w:r>
            <w:r w:rsidR="000F5760">
              <w:rPr>
                <w:iCs/>
                <w:sz w:val="18"/>
                <w:szCs w:val="18"/>
              </w:rPr>
              <w:t>ą</w:t>
            </w:r>
            <w:r>
              <w:rPr>
                <w:iCs/>
                <w:sz w:val="18"/>
                <w:szCs w:val="18"/>
              </w:rPr>
              <w:t>.</w:t>
            </w:r>
          </w:p>
        </w:tc>
      </w:tr>
      <w:tr w:rsidR="000E65A0" w14:paraId="6842A3F5" w14:textId="77777777" w:rsidTr="00682058">
        <w:trPr>
          <w:cantSplit/>
          <w:trHeight w:val="255"/>
        </w:trPr>
        <w:tc>
          <w:tcPr>
            <w:tcW w:w="1138" w:type="dxa"/>
          </w:tcPr>
          <w:p w14:paraId="44714B5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14:paraId="4964CDBB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1134" w:type="dxa"/>
          </w:tcPr>
          <w:p w14:paraId="3B355973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2.308</w:t>
            </w:r>
          </w:p>
        </w:tc>
        <w:tc>
          <w:tcPr>
            <w:tcW w:w="624" w:type="dxa"/>
          </w:tcPr>
          <w:p w14:paraId="08B5547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2F75275A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CorporateAction</w:t>
            </w:r>
          </w:p>
        </w:tc>
        <w:tc>
          <w:tcPr>
            <w:tcW w:w="2268" w:type="dxa"/>
          </w:tcPr>
          <w:p w14:paraId="3C73794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350104A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&lt;CorpActn&gt;</w:t>
            </w:r>
          </w:p>
        </w:tc>
        <w:tc>
          <w:tcPr>
            <w:tcW w:w="1701" w:type="dxa"/>
          </w:tcPr>
          <w:p w14:paraId="031CE679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06C254FA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Elementų aibė, naudojama identifikuoti pagrindinius verslo veiksmus.</w:t>
            </w:r>
          </w:p>
        </w:tc>
      </w:tr>
      <w:tr w:rsidR="000E65A0" w14:paraId="42CB77A2" w14:textId="77777777" w:rsidTr="00682058">
        <w:trPr>
          <w:cantSplit/>
          <w:trHeight w:val="255"/>
        </w:trPr>
        <w:tc>
          <w:tcPr>
            <w:tcW w:w="1138" w:type="dxa"/>
          </w:tcPr>
          <w:p w14:paraId="5F98D41F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14:paraId="050E89EC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1134" w:type="dxa"/>
          </w:tcPr>
          <w:p w14:paraId="19CDE25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2.312</w:t>
            </w:r>
          </w:p>
        </w:tc>
        <w:tc>
          <w:tcPr>
            <w:tcW w:w="624" w:type="dxa"/>
          </w:tcPr>
          <w:p w14:paraId="0A71525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38709D8F" w14:textId="77777777" w:rsidR="000E65A0" w:rsidRPr="00A9190F" w:rsidRDefault="000E65A0">
            <w:pPr>
              <w:snapToGrid w:val="0"/>
              <w:rPr>
                <w:b/>
                <w:i/>
                <w:iCs/>
                <w:sz w:val="18"/>
                <w:szCs w:val="18"/>
              </w:rPr>
            </w:pPr>
            <w:r w:rsidRPr="00A9190F">
              <w:rPr>
                <w:b/>
                <w:i/>
                <w:sz w:val="18"/>
                <w:szCs w:val="18"/>
              </w:rPr>
              <w:t>→→→→</w:t>
            </w:r>
            <w:r w:rsidRPr="00A9190F">
              <w:rPr>
                <w:b/>
                <w:i/>
                <w:iCs/>
                <w:sz w:val="18"/>
                <w:szCs w:val="18"/>
              </w:rPr>
              <w:t xml:space="preserve"> SafekeepingAccount</w:t>
            </w:r>
          </w:p>
        </w:tc>
        <w:tc>
          <w:tcPr>
            <w:tcW w:w="2268" w:type="dxa"/>
          </w:tcPr>
          <w:p w14:paraId="53595B8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618349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&lt;SfkpgAcct&gt;</w:t>
            </w:r>
          </w:p>
        </w:tc>
        <w:tc>
          <w:tcPr>
            <w:tcW w:w="1701" w:type="dxa"/>
          </w:tcPr>
          <w:p w14:paraId="09A543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Sudėtinis rodinys</w:t>
            </w:r>
          </w:p>
        </w:tc>
        <w:tc>
          <w:tcPr>
            <w:tcW w:w="2268" w:type="dxa"/>
          </w:tcPr>
          <w:p w14:paraId="24286C8B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Vertybinių popierių ar investicijų sąskaita. Vertybinių popierių sąskaita – tai sąskaita, kurioje vykdomos vertybinių popierių operacijos.</w:t>
            </w:r>
          </w:p>
          <w:p w14:paraId="3DD8D761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Investicijų sąskaita – tai tarp investuotojo (-ų) ir fondo valdytojo ar fondo sudaryta sąskaita.</w:t>
            </w:r>
          </w:p>
        </w:tc>
      </w:tr>
      <w:tr w:rsidR="000E65A0" w14:paraId="475F1957" w14:textId="77777777" w:rsidTr="00682058">
        <w:trPr>
          <w:cantSplit/>
          <w:trHeight w:val="255"/>
        </w:trPr>
        <w:tc>
          <w:tcPr>
            <w:tcW w:w="1138" w:type="dxa"/>
          </w:tcPr>
          <w:p w14:paraId="12B96210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14:paraId="6CF3BBFA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1134" w:type="dxa"/>
          </w:tcPr>
          <w:p w14:paraId="5D7F608D" w14:textId="77777777" w:rsidR="000E65A0" w:rsidRDefault="000E65A0">
            <w:pPr>
              <w:snapToGrid w:val="0"/>
              <w:jc w:val="center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2.313</w:t>
            </w:r>
          </w:p>
        </w:tc>
        <w:tc>
          <w:tcPr>
            <w:tcW w:w="624" w:type="dxa"/>
          </w:tcPr>
          <w:p w14:paraId="7AA7EF70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[0..1]</w:t>
            </w:r>
          </w:p>
        </w:tc>
        <w:tc>
          <w:tcPr>
            <w:tcW w:w="2268" w:type="dxa"/>
          </w:tcPr>
          <w:p w14:paraId="1799A34F" w14:textId="77777777" w:rsidR="000E65A0" w:rsidRPr="00A9190F" w:rsidRDefault="000E65A0">
            <w:pPr>
              <w:snapToGrid w:val="0"/>
              <w:jc w:val="right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sz w:val="18"/>
                <w:szCs w:val="18"/>
              </w:rPr>
              <w:t>→→→→</w:t>
            </w:r>
            <w:r w:rsidRPr="00A9190F">
              <w:rPr>
                <w:i/>
                <w:iCs/>
                <w:sz w:val="18"/>
                <w:szCs w:val="18"/>
              </w:rPr>
              <w:t xml:space="preserve"> AdditionalTransactionInformation</w:t>
            </w:r>
          </w:p>
        </w:tc>
        <w:tc>
          <w:tcPr>
            <w:tcW w:w="2268" w:type="dxa"/>
          </w:tcPr>
          <w:p w14:paraId="7C1ADED8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</w:p>
        </w:tc>
        <w:tc>
          <w:tcPr>
            <w:tcW w:w="1814" w:type="dxa"/>
          </w:tcPr>
          <w:p w14:paraId="2DE3F9CF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&lt;AddtlTxInf&gt;</w:t>
            </w:r>
          </w:p>
        </w:tc>
        <w:tc>
          <w:tcPr>
            <w:tcW w:w="1701" w:type="dxa"/>
          </w:tcPr>
          <w:p w14:paraId="1DF33F10" w14:textId="77777777" w:rsidR="000E65A0" w:rsidRPr="00A9190F" w:rsidRDefault="000E65A0">
            <w:pPr>
              <w:snapToGrid w:val="0"/>
              <w:rPr>
                <w:i/>
                <w:iCs/>
                <w:sz w:val="18"/>
                <w:szCs w:val="18"/>
              </w:rPr>
            </w:pPr>
            <w:r w:rsidRPr="00A9190F">
              <w:rPr>
                <w:i/>
                <w:iCs/>
                <w:sz w:val="18"/>
                <w:szCs w:val="18"/>
              </w:rPr>
              <w:t>Max500Text</w:t>
            </w:r>
          </w:p>
        </w:tc>
        <w:tc>
          <w:tcPr>
            <w:tcW w:w="2268" w:type="dxa"/>
          </w:tcPr>
          <w:p w14:paraId="17C6F985" w14:textId="77777777" w:rsidR="000E65A0" w:rsidRDefault="000E65A0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iCs/>
                <w:sz w:val="18"/>
                <w:szCs w:val="18"/>
              </w:rPr>
              <w:t>Papildoma informacija apie sandorį.</w:t>
            </w:r>
          </w:p>
        </w:tc>
      </w:tr>
    </w:tbl>
    <w:p w14:paraId="265BF706" w14:textId="77777777" w:rsidR="000E65A0" w:rsidRDefault="000E65A0">
      <w:pPr>
        <w:rPr>
          <w:sz w:val="18"/>
          <w:szCs w:val="18"/>
        </w:rPr>
        <w:sectPr w:rsidR="000E65A0" w:rsidSect="00976C63">
          <w:pgSz w:w="16838" w:h="11906" w:orient="landscape"/>
          <w:pgMar w:top="567" w:right="1134" w:bottom="1701" w:left="1701" w:header="567" w:footer="567" w:gutter="0"/>
          <w:cols w:space="1296"/>
          <w:docGrid w:linePitch="360"/>
        </w:sectPr>
      </w:pPr>
    </w:p>
    <w:p w14:paraId="3120618B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70" w:name="_Toc410910979"/>
      <w:r w:rsidRPr="00864D1C">
        <w:rPr>
          <w:rFonts w:ascii="Times New Roman" w:hAnsi="Times New Roman" w:cs="Times New Roman"/>
          <w:i w:val="0"/>
          <w:iCs w:val="0"/>
        </w:rPr>
        <w:t>3.</w:t>
      </w:r>
      <w:r w:rsidR="00324D73">
        <w:rPr>
          <w:rFonts w:ascii="Times New Roman" w:hAnsi="Times New Roman" w:cs="Times New Roman"/>
          <w:i w:val="0"/>
          <w:iCs w:val="0"/>
        </w:rPr>
        <w:t>4</w:t>
      </w:r>
      <w:r w:rsidR="000F5760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Naudojami duomenų tipai</w:t>
      </w:r>
      <w:bookmarkEnd w:id="70"/>
    </w:p>
    <w:p w14:paraId="424AEC76" w14:textId="77777777" w:rsidR="000E65A0" w:rsidRDefault="000E65A0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11"/>
        <w:gridCol w:w="3649"/>
        <w:gridCol w:w="3668"/>
      </w:tblGrid>
      <w:tr w:rsidR="000E65A0" w14:paraId="6D5AA884" w14:textId="77777777">
        <w:tc>
          <w:tcPr>
            <w:tcW w:w="2316" w:type="dxa"/>
            <w:shd w:val="clear" w:color="auto" w:fill="E6E6E6"/>
          </w:tcPr>
          <w:p w14:paraId="4F5E31F9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Duomenų tipas</w:t>
            </w:r>
          </w:p>
        </w:tc>
        <w:tc>
          <w:tcPr>
            <w:tcW w:w="3769" w:type="dxa"/>
            <w:shd w:val="clear" w:color="auto" w:fill="E6E6E6"/>
          </w:tcPr>
          <w:p w14:paraId="6BB005C1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Aprašymas</w:t>
            </w:r>
          </w:p>
        </w:tc>
        <w:tc>
          <w:tcPr>
            <w:tcW w:w="3769" w:type="dxa"/>
            <w:shd w:val="clear" w:color="auto" w:fill="E6E6E6"/>
          </w:tcPr>
          <w:p w14:paraId="5AD9B752" w14:textId="77777777" w:rsidR="000E65A0" w:rsidRDefault="000E65A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Pavyzdys</w:t>
            </w:r>
          </w:p>
        </w:tc>
      </w:tr>
      <w:tr w:rsidR="000E65A0" w14:paraId="5F565E96" w14:textId="77777777">
        <w:tc>
          <w:tcPr>
            <w:tcW w:w="2316" w:type="dxa"/>
          </w:tcPr>
          <w:p w14:paraId="49FFC71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AMOUNT</w:t>
            </w:r>
          </w:p>
        </w:tc>
        <w:tc>
          <w:tcPr>
            <w:tcW w:w="3769" w:type="dxa"/>
          </w:tcPr>
          <w:p w14:paraId="7485900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Šis duomenų tipas privalo būti naudojamas su </w:t>
            </w:r>
            <w:r>
              <w:rPr>
                <w:i/>
                <w:sz w:val="18"/>
                <w:szCs w:val="18"/>
              </w:rPr>
              <w:t>Currency</w:t>
            </w:r>
            <w:r>
              <w:rPr>
                <w:sz w:val="18"/>
                <w:szCs w:val="18"/>
              </w:rPr>
              <w:t xml:space="preserve"> (Ccy) XML </w:t>
            </w:r>
            <w:r w:rsidRPr="00864D1C">
              <w:rPr>
                <w:sz w:val="18"/>
                <w:szCs w:val="18"/>
              </w:rPr>
              <w:t>atributu</w:t>
            </w:r>
            <w:r>
              <w:rPr>
                <w:sz w:val="18"/>
                <w:szCs w:val="18"/>
              </w:rPr>
              <w:t>.</w:t>
            </w:r>
          </w:p>
          <w:p w14:paraId="42F2374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613E77C7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 xml:space="preserve">skaičius </w:t>
            </w:r>
            <w:r>
              <w:rPr>
                <w:sz w:val="18"/>
                <w:szCs w:val="18"/>
              </w:rPr>
              <w:t>– 5;</w:t>
            </w:r>
          </w:p>
          <w:p w14:paraId="3485EBD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Pastabos:</w:t>
            </w:r>
          </w:p>
          <w:p w14:paraId="10B5ECE1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</w:t>
            </w:r>
            <w:r w:rsidR="000F5760">
              <w:rPr>
                <w:sz w:val="18"/>
                <w:szCs w:val="18"/>
              </w:rPr>
              <w:t>;</w:t>
            </w:r>
          </w:p>
          <w:p w14:paraId="2E4D2FAF" w14:textId="77777777" w:rsidR="000E65A0" w:rsidRDefault="000E65A0">
            <w:pPr>
              <w:numPr>
                <w:ilvl w:val="0"/>
                <w:numId w:val="16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Valiutos suma ir raidinis kodas privalo atitikti ISO 4217 [4].</w:t>
            </w:r>
          </w:p>
          <w:p w14:paraId="622B0C09" w14:textId="77777777" w:rsidR="000E65A0" w:rsidRDefault="000E65A0">
            <w:pPr>
              <w:rPr>
                <w:sz w:val="18"/>
                <w:szCs w:val="18"/>
              </w:rPr>
            </w:pPr>
          </w:p>
        </w:tc>
        <w:tc>
          <w:tcPr>
            <w:tcW w:w="3769" w:type="dxa"/>
          </w:tcPr>
          <w:p w14:paraId="2879AF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&lt;Amt Ccy='EUR'&gt;1.0&lt;/Amt&gt;</w:t>
            </w:r>
          </w:p>
        </w:tc>
      </w:tr>
      <w:tr w:rsidR="000E65A0" w14:paraId="01C9B262" w14:textId="77777777">
        <w:tc>
          <w:tcPr>
            <w:tcW w:w="2316" w:type="dxa"/>
          </w:tcPr>
          <w:p w14:paraId="0F77844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CODE</w:t>
            </w:r>
          </w:p>
        </w:tc>
        <w:tc>
          <w:tcPr>
            <w:tcW w:w="3769" w:type="dxa"/>
          </w:tcPr>
          <w:p w14:paraId="771B2F59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Pranešimo elementui, kurio duomenų tipas yra „kodas“, numatyta iš anksto žinoma reikšm</w:t>
            </w:r>
            <w:r w:rsidR="000F5760">
              <w:rPr>
                <w:sz w:val="18"/>
                <w:szCs w:val="18"/>
              </w:rPr>
              <w:t>ė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68F45E11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MIXD</w:t>
            </w:r>
          </w:p>
        </w:tc>
      </w:tr>
      <w:tr w:rsidR="000E65A0" w14:paraId="54D66F2F" w14:textId="77777777">
        <w:tc>
          <w:tcPr>
            <w:tcW w:w="2316" w:type="dxa"/>
          </w:tcPr>
          <w:p w14:paraId="31CD04E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COUNTRY CODE</w:t>
            </w:r>
          </w:p>
        </w:tc>
        <w:tc>
          <w:tcPr>
            <w:tcW w:w="3769" w:type="dxa"/>
          </w:tcPr>
          <w:p w14:paraId="2142380A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Šalies kodas. Šis duomenų tipas privalo atitikti ISO 3166 [3].</w:t>
            </w:r>
          </w:p>
        </w:tc>
        <w:tc>
          <w:tcPr>
            <w:tcW w:w="3769" w:type="dxa"/>
          </w:tcPr>
          <w:p w14:paraId="046C968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LT</w:t>
            </w:r>
          </w:p>
        </w:tc>
      </w:tr>
      <w:tr w:rsidR="000E65A0" w14:paraId="1F6C499D" w14:textId="77777777">
        <w:tc>
          <w:tcPr>
            <w:tcW w:w="2316" w:type="dxa"/>
          </w:tcPr>
          <w:p w14:paraId="4174513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DECIMALNUMBER</w:t>
            </w:r>
          </w:p>
        </w:tc>
        <w:tc>
          <w:tcPr>
            <w:tcW w:w="3769" w:type="dxa"/>
          </w:tcPr>
          <w:p w14:paraId="265D71F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Trupmeninis skaičius.</w:t>
            </w:r>
          </w:p>
          <w:p w14:paraId="69EA04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Bendras skaitmenų</w:t>
            </w:r>
            <w:r w:rsidR="000F5760">
              <w:rPr>
                <w:sz w:val="18"/>
                <w:szCs w:val="18"/>
              </w:rPr>
              <w:t xml:space="preserve"> skaičius</w:t>
            </w:r>
            <w:r>
              <w:rPr>
                <w:sz w:val="18"/>
                <w:szCs w:val="18"/>
              </w:rPr>
              <w:t xml:space="preserve"> – 18;</w:t>
            </w:r>
          </w:p>
          <w:p w14:paraId="51C107B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Trupmeninės dalies skaitmenų </w:t>
            </w:r>
            <w:r w:rsidR="000F5760">
              <w:rPr>
                <w:sz w:val="18"/>
                <w:szCs w:val="18"/>
              </w:rPr>
              <w:t>skaičius</w:t>
            </w:r>
            <w:r>
              <w:rPr>
                <w:sz w:val="18"/>
                <w:szCs w:val="18"/>
              </w:rPr>
              <w:t xml:space="preserve"> – 17;</w:t>
            </w:r>
          </w:p>
          <w:p w14:paraId="7551757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Trupmeninė dalis atskiriama tašku.</w:t>
            </w:r>
          </w:p>
          <w:p w14:paraId="5113E704" w14:textId="77777777" w:rsidR="000E65A0" w:rsidRDefault="000E65A0">
            <w:pPr>
              <w:rPr>
                <w:b/>
                <w:sz w:val="18"/>
                <w:szCs w:val="18"/>
              </w:rPr>
            </w:pPr>
          </w:p>
        </w:tc>
        <w:tc>
          <w:tcPr>
            <w:tcW w:w="3769" w:type="dxa"/>
          </w:tcPr>
          <w:p w14:paraId="0392524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458.2325</w:t>
            </w:r>
          </w:p>
        </w:tc>
      </w:tr>
      <w:tr w:rsidR="000E65A0" w14:paraId="52F70A24" w14:textId="77777777">
        <w:tc>
          <w:tcPr>
            <w:tcW w:w="2316" w:type="dxa"/>
          </w:tcPr>
          <w:p w14:paraId="1850C64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</w:t>
            </w:r>
          </w:p>
        </w:tc>
        <w:tc>
          <w:tcPr>
            <w:tcW w:w="3769" w:type="dxa"/>
          </w:tcPr>
          <w:p w14:paraId="6DD28A9F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Reali data, kurios užrašymo formatas yra YYYY-MM-DD, kur:</w:t>
            </w:r>
          </w:p>
          <w:p w14:paraId="411CDBE4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YYYY atitinka keturių skaitmenų metus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0B2C837C" w14:textId="77777777" w:rsidR="000E65A0" w:rsidRDefault="000E65A0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MM – dviejų skaitmenų mėnuo (01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=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sausis, ir t.</w:t>
            </w:r>
            <w:r w:rsidR="00B67C0A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t.)</w:t>
            </w:r>
            <w:r w:rsidR="000F5760">
              <w:rPr>
                <w:rFonts w:ascii="Times New Roman" w:hAnsi="Times New Roman" w:cs="Times New Roman"/>
                <w:sz w:val="18"/>
                <w:szCs w:val="18"/>
              </w:rPr>
              <w:t>;</w:t>
            </w:r>
          </w:p>
          <w:p w14:paraId="45BCF4BA" w14:textId="77777777" w:rsidR="000E65A0" w:rsidRDefault="000E65A0" w:rsidP="00864D1C">
            <w:pPr>
              <w:pStyle w:val="HTMLPreformatted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DD – dviejų skaitmenų diena (nuo 01 iki 31).</w:t>
            </w:r>
          </w:p>
        </w:tc>
        <w:tc>
          <w:tcPr>
            <w:tcW w:w="3769" w:type="dxa"/>
          </w:tcPr>
          <w:p w14:paraId="7D0564C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</w:t>
            </w:r>
          </w:p>
        </w:tc>
      </w:tr>
      <w:tr w:rsidR="000E65A0" w14:paraId="42815881" w14:textId="77777777">
        <w:tc>
          <w:tcPr>
            <w:tcW w:w="2316" w:type="dxa"/>
          </w:tcPr>
          <w:p w14:paraId="6A4CF2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ISODATETIME</w:t>
            </w:r>
          </w:p>
        </w:tc>
        <w:tc>
          <w:tcPr>
            <w:tcW w:w="3769" w:type="dxa"/>
          </w:tcPr>
          <w:p w14:paraId="2503CA8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Realus laikas, kurį apibrėžia privaloma datos ir laiko komponentė išreikšta UTC (angl. </w:t>
            </w:r>
            <w:r w:rsidRPr="00864D1C">
              <w:rPr>
                <w:i/>
                <w:sz w:val="18"/>
                <w:szCs w:val="18"/>
              </w:rPr>
              <w:t>Universal Coordinated Time</w:t>
            </w:r>
            <w:r>
              <w:rPr>
                <w:sz w:val="18"/>
                <w:szCs w:val="18"/>
              </w:rPr>
              <w:t>) laiko formatu YYYY-MM-DDThh:mm:ss.sssZ, vietos laiku su UTC laiko sukoordinavimu YYYY-MM-DDThh:mm:ss.sss+/-hh:mm arba vietos laiko formatu YYYY-MM-DDThh:mm:ss.sss.</w:t>
            </w:r>
          </w:p>
          <w:p w14:paraId="1D7D4296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Pastaba dėl laiko formato:</w:t>
            </w:r>
          </w:p>
          <w:p w14:paraId="6970280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0F5760">
              <w:rPr>
                <w:sz w:val="18"/>
                <w:szCs w:val="18"/>
              </w:rPr>
              <w:t>K</w:t>
            </w:r>
            <w:r>
              <w:rPr>
                <w:sz w:val="18"/>
                <w:szCs w:val="18"/>
              </w:rPr>
              <w:t xml:space="preserve">alendorinės dienos pradžia </w:t>
            </w:r>
            <w:r w:rsidR="000F576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pabaiga</w:t>
            </w:r>
            <w:r w:rsidR="000F5760">
              <w:rPr>
                <w:sz w:val="18"/>
                <w:szCs w:val="18"/>
              </w:rPr>
              <w:t>)</w:t>
            </w:r>
            <w:r>
              <w:rPr>
                <w:sz w:val="18"/>
                <w:szCs w:val="18"/>
              </w:rPr>
              <w:t>;</w:t>
            </w:r>
          </w:p>
          <w:p w14:paraId="0EBD06A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00:00:00 – kalendorinės dienos pradžia;</w:t>
            </w:r>
          </w:p>
          <w:p w14:paraId="04B4707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24:00:00 – kalendorinės dienos pabaiga;</w:t>
            </w:r>
          </w:p>
          <w:p w14:paraId="194C13A6" w14:textId="77777777" w:rsidR="000E65A0" w:rsidRDefault="000E65A0" w:rsidP="00864D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0F5760">
              <w:rPr>
                <w:sz w:val="18"/>
                <w:szCs w:val="18"/>
              </w:rPr>
              <w:t>S</w:t>
            </w:r>
            <w:r>
              <w:rPr>
                <w:sz w:val="18"/>
                <w:szCs w:val="18"/>
              </w:rPr>
              <w:t>ekundžių trupmenos laiko format</w:t>
            </w:r>
            <w:r w:rsidR="000F5760">
              <w:rPr>
                <w:sz w:val="18"/>
                <w:szCs w:val="18"/>
              </w:rPr>
              <w:t>u</w:t>
            </w:r>
            <w:r>
              <w:rPr>
                <w:sz w:val="18"/>
                <w:szCs w:val="18"/>
              </w:rPr>
              <w:t xml:space="preserve">; Sekundžių dešimtainės trupmenos gali būti įtrauktos </w:t>
            </w:r>
            <w:r w:rsidR="000A3423">
              <w:rPr>
                <w:sz w:val="18"/>
                <w:szCs w:val="18"/>
              </w:rPr>
              <w:t xml:space="preserve">į </w:t>
            </w:r>
            <w:r>
              <w:rPr>
                <w:sz w:val="18"/>
                <w:szCs w:val="18"/>
              </w:rPr>
              <w:t>format</w:t>
            </w:r>
            <w:r w:rsidR="000A3423">
              <w:rPr>
                <w:sz w:val="18"/>
                <w:szCs w:val="18"/>
              </w:rPr>
              <w:t>ą</w:t>
            </w:r>
            <w:r>
              <w:rPr>
                <w:sz w:val="18"/>
                <w:szCs w:val="18"/>
              </w:rPr>
              <w:t xml:space="preserve">. Tokiu atveju dalyvaujančios pusės turi susitarti dėl maksimalaus leistino skaitmenų </w:t>
            </w:r>
            <w:r w:rsidR="000A3423">
              <w:rPr>
                <w:sz w:val="18"/>
                <w:szCs w:val="18"/>
              </w:rPr>
              <w:t>skaičiaus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3769" w:type="dxa"/>
          </w:tcPr>
          <w:p w14:paraId="169A8F8A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2009-11-25T08:35:30</w:t>
            </w:r>
          </w:p>
        </w:tc>
      </w:tr>
      <w:tr w:rsidR="000E65A0" w14:paraId="4F23C51D" w14:textId="77777777">
        <w:tc>
          <w:tcPr>
            <w:tcW w:w="2316" w:type="dxa"/>
          </w:tcPr>
          <w:p w14:paraId="772D2F9E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MAXKNUMBERTEXT</w:t>
            </w:r>
          </w:p>
        </w:tc>
        <w:tc>
          <w:tcPr>
            <w:tcW w:w="3769" w:type="dxa"/>
          </w:tcPr>
          <w:p w14:paraId="1B88A9AD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Apibrėžia skaitmenų eilutę, kurios maksimalus ilgis yra K skaitmenų. Užrašymo formatas yra </w:t>
            </w:r>
            <w:r>
              <w:rPr>
                <w:sz w:val="20"/>
                <w:szCs w:val="20"/>
              </w:rPr>
              <w:t>[0</w:t>
            </w:r>
            <w:r w:rsidR="000A3423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</w:rPr>
              <w:t>9]{1,</w:t>
            </w:r>
            <w:r w:rsidR="000A342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K}</w:t>
            </w:r>
          </w:p>
        </w:tc>
        <w:tc>
          <w:tcPr>
            <w:tcW w:w="3769" w:type="dxa"/>
          </w:tcPr>
          <w:p w14:paraId="64E20D44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</w:tr>
      <w:tr w:rsidR="000E65A0" w14:paraId="08EF8DBA" w14:textId="77777777">
        <w:tc>
          <w:tcPr>
            <w:tcW w:w="2316" w:type="dxa"/>
          </w:tcPr>
          <w:p w14:paraId="2A4DDA74" w14:textId="77777777" w:rsidR="000E65A0" w:rsidRDefault="000E65A0">
            <w:r>
              <w:rPr>
                <w:sz w:val="18"/>
                <w:szCs w:val="18"/>
              </w:rPr>
              <w:t>MAXKTEXT</w:t>
            </w:r>
          </w:p>
        </w:tc>
        <w:tc>
          <w:tcPr>
            <w:tcW w:w="3769" w:type="dxa"/>
          </w:tcPr>
          <w:p w14:paraId="07C263B8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Apibrėžia simbolių eilutę, kurios maksimalus ilgis yra K simbolių, o minimalus ilgis – 1</w:t>
            </w:r>
            <w:r w:rsidR="000A342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simbolis.</w:t>
            </w:r>
          </w:p>
        </w:tc>
        <w:tc>
          <w:tcPr>
            <w:tcW w:w="3769" w:type="dxa"/>
          </w:tcPr>
          <w:p w14:paraId="47783993" w14:textId="77777777" w:rsidR="000E65A0" w:rsidRDefault="000E65A0">
            <w:r>
              <w:rPr>
                <w:sz w:val="18"/>
                <w:szCs w:val="18"/>
              </w:rPr>
              <w:t>Eilutė, kurios simbolių kiekis toks, koks nurodytas formato aprašyme.</w:t>
            </w:r>
          </w:p>
          <w:p w14:paraId="6A458AED" w14:textId="77777777" w:rsidR="000E65A0" w:rsidRDefault="000E65A0">
            <w:pPr>
              <w:rPr>
                <w:sz w:val="18"/>
                <w:szCs w:val="18"/>
              </w:rPr>
            </w:pPr>
          </w:p>
        </w:tc>
      </w:tr>
      <w:tr w:rsidR="000E65A0" w14:paraId="01F01D89" w14:textId="77777777">
        <w:tc>
          <w:tcPr>
            <w:tcW w:w="2316" w:type="dxa"/>
          </w:tcPr>
          <w:p w14:paraId="691CD410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TRUEFALSEINDICATOR</w:t>
            </w:r>
          </w:p>
        </w:tc>
        <w:tc>
          <w:tcPr>
            <w:tcW w:w="3769" w:type="dxa"/>
          </w:tcPr>
          <w:p w14:paraId="12004C32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Loginio tipo reikšmė, kuri gali turėti dvi reikšmes – „true“ arba „false“.</w:t>
            </w:r>
          </w:p>
        </w:tc>
        <w:tc>
          <w:tcPr>
            <w:tcW w:w="3769" w:type="dxa"/>
          </w:tcPr>
          <w:p w14:paraId="3077E099" w14:textId="77777777" w:rsidR="000E65A0" w:rsidRDefault="000E65A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True</w:t>
            </w:r>
          </w:p>
        </w:tc>
      </w:tr>
    </w:tbl>
    <w:p w14:paraId="73A9BCF9" w14:textId="77777777" w:rsidR="000E65A0" w:rsidRDefault="000E65A0">
      <w:pPr>
        <w:rPr>
          <w:b/>
          <w:sz w:val="18"/>
          <w:szCs w:val="18"/>
        </w:rPr>
      </w:pPr>
    </w:p>
    <w:p w14:paraId="51C3A31B" w14:textId="77777777" w:rsidR="000E65A0" w:rsidRDefault="000E65A0">
      <w:pPr>
        <w:rPr>
          <w:b/>
          <w:sz w:val="18"/>
          <w:szCs w:val="18"/>
        </w:rPr>
      </w:pPr>
    </w:p>
    <w:p w14:paraId="59551CF2" w14:textId="77777777" w:rsidR="000E65A0" w:rsidRDefault="000E65A0">
      <w:pPr>
        <w:rPr>
          <w:b/>
          <w:sz w:val="18"/>
          <w:szCs w:val="18"/>
        </w:rPr>
        <w:sectPr w:rsidR="000E65A0" w:rsidSect="00976C63">
          <w:pgSz w:w="11906" w:h="16838"/>
          <w:pgMar w:top="1701" w:right="567" w:bottom="1134" w:left="1701" w:header="567" w:footer="567" w:gutter="0"/>
          <w:cols w:space="1296"/>
          <w:docGrid w:linePitch="360"/>
        </w:sectPr>
      </w:pPr>
    </w:p>
    <w:p w14:paraId="31445D76" w14:textId="77777777" w:rsidR="000E65A0" w:rsidRPr="00864D1C" w:rsidRDefault="000E65A0">
      <w:pPr>
        <w:pStyle w:val="Heading1"/>
        <w:rPr>
          <w:rFonts w:ascii="Times New Roman" w:hAnsi="Times New Roman" w:cs="Times New Roman"/>
        </w:rPr>
      </w:pPr>
      <w:bookmarkStart w:id="71" w:name="_Toc410910980"/>
      <w:r w:rsidRPr="00864D1C">
        <w:rPr>
          <w:rFonts w:ascii="Times New Roman" w:hAnsi="Times New Roman" w:cs="Times New Roman"/>
        </w:rPr>
        <w:t>4</w:t>
      </w:r>
      <w:r w:rsidR="00F10463" w:rsidRPr="00864D1C">
        <w:rPr>
          <w:rFonts w:ascii="Times New Roman" w:hAnsi="Times New Roman" w:cs="Times New Roman"/>
        </w:rPr>
        <w:t>.</w:t>
      </w:r>
      <w:r w:rsidRPr="00864D1C">
        <w:rPr>
          <w:rFonts w:ascii="Times New Roman" w:hAnsi="Times New Roman" w:cs="Times New Roman"/>
        </w:rPr>
        <w:t xml:space="preserve"> XML PRANEŠIMŲ NAUDOJIMO PAVYZDŽIAI</w:t>
      </w:r>
      <w:bookmarkEnd w:id="71"/>
    </w:p>
    <w:p w14:paraId="26C240C6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72" w:name="_Toc410910981"/>
      <w:r w:rsidRPr="00864D1C">
        <w:rPr>
          <w:rFonts w:ascii="Times New Roman" w:hAnsi="Times New Roman" w:cs="Times New Roman"/>
          <w:i w:val="0"/>
          <w:iCs w:val="0"/>
        </w:rPr>
        <w:t>4.1</w:t>
      </w:r>
      <w:r w:rsidR="000A3423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Kredito </w:t>
      </w:r>
      <w:r w:rsidR="002702C8">
        <w:rPr>
          <w:rFonts w:ascii="Times New Roman" w:hAnsi="Times New Roman" w:cs="Times New Roman"/>
          <w:i w:val="0"/>
          <w:iCs w:val="0"/>
        </w:rPr>
        <w:t>pervedimai</w:t>
      </w:r>
      <w:bookmarkEnd w:id="72"/>
    </w:p>
    <w:p w14:paraId="053BBBA8" w14:textId="77777777" w:rsidR="00682058" w:rsidRDefault="00682058">
      <w:pPr>
        <w:rPr>
          <w:sz w:val="18"/>
          <w:szCs w:val="18"/>
        </w:rPr>
      </w:pPr>
    </w:p>
    <w:p w14:paraId="5F9AD9B2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XML pranešimo pavyzdyje pateikti kredito pervedimai su tokiais duomenimis:</w:t>
      </w:r>
    </w:p>
    <w:p w14:paraId="529E6E4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Inicijuojanti pusė: </w:t>
      </w:r>
      <w:r w:rsidR="00350E76">
        <w:rPr>
          <w:sz w:val="18"/>
          <w:szCs w:val="18"/>
        </w:rPr>
        <w:t>„</w:t>
      </w:r>
      <w:r w:rsidRPr="00864D1C"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 w:rsidRPr="00864D1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įmonė, įmonės kodas yra </w:t>
      </w:r>
      <w:r w:rsidRPr="00864D1C">
        <w:rPr>
          <w:sz w:val="18"/>
          <w:szCs w:val="18"/>
        </w:rPr>
        <w:t>0468651441</w:t>
      </w:r>
      <w:r>
        <w:rPr>
          <w:sz w:val="18"/>
          <w:szCs w:val="18"/>
        </w:rPr>
        <w:t>.</w:t>
      </w:r>
    </w:p>
    <w:p w14:paraId="22FAB514" w14:textId="77777777" w:rsidR="000E65A0" w:rsidRDefault="000E65A0">
      <w:pPr>
        <w:rPr>
          <w:sz w:val="18"/>
          <w:szCs w:val="18"/>
        </w:rPr>
      </w:pPr>
    </w:p>
    <w:p w14:paraId="070174B8" w14:textId="77777777" w:rsidR="000E65A0" w:rsidRDefault="001943C6">
      <w:pPr>
        <w:rPr>
          <w:color w:val="000000"/>
          <w:sz w:val="18"/>
          <w:szCs w:val="18"/>
          <w:u w:val="single"/>
        </w:rPr>
      </w:pPr>
      <w:r>
        <w:rPr>
          <w:sz w:val="18"/>
          <w:szCs w:val="18"/>
          <w:u w:val="single"/>
        </w:rPr>
        <w:t>1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color w:val="000000"/>
          <w:sz w:val="18"/>
          <w:szCs w:val="18"/>
        </w:rPr>
        <w:t>:</w:t>
      </w:r>
      <w:r w:rsidR="000E65A0">
        <w:rPr>
          <w:color w:val="000000"/>
          <w:sz w:val="18"/>
          <w:szCs w:val="18"/>
          <w:u w:val="single"/>
        </w:rPr>
        <w:t xml:space="preserve"> </w:t>
      </w:r>
    </w:p>
    <w:p w14:paraId="5DE77003" w14:textId="08CA800E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del w:id="73" w:author="Lietuvos bankų asociacija" w:date="2017-08-31T11:06:00Z">
        <w:r>
          <w:rPr>
            <w:sz w:val="18"/>
            <w:szCs w:val="18"/>
          </w:rPr>
          <w:delText>2009</w:delText>
        </w:r>
      </w:del>
      <w:ins w:id="74" w:author="Lietuvos bankų asociacija" w:date="2017-08-31T11:06:00Z">
        <w:r w:rsidR="00315928">
          <w:rPr>
            <w:sz w:val="18"/>
            <w:szCs w:val="18"/>
          </w:rPr>
          <w:t>2017</w:t>
        </w:r>
      </w:ins>
      <w:r w:rsidR="001943C6">
        <w:rPr>
          <w:sz w:val="18"/>
          <w:szCs w:val="18"/>
        </w:rPr>
        <w:t>-09-28</w:t>
      </w:r>
      <w:r>
        <w:rPr>
          <w:sz w:val="18"/>
          <w:szCs w:val="18"/>
        </w:rPr>
        <w:t xml:space="preserve"> </w:t>
      </w:r>
    </w:p>
    <w:p w14:paraId="12C113A3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įmonė, sąskaitos numeris (IBAN) BE68539007547034 banke (BIC) AAAABE33 </w:t>
      </w:r>
    </w:p>
    <w:p w14:paraId="141B00F3" w14:textId="77777777" w:rsidR="000E65A0" w:rsidRDefault="00750886">
      <w:pPr>
        <w:rPr>
          <w:sz w:val="18"/>
          <w:szCs w:val="18"/>
        </w:rPr>
      </w:pPr>
      <w:r w:rsidRPr="00864D1C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ABC/4562/2009-09-28 </w:t>
      </w:r>
    </w:p>
    <w:p w14:paraId="6B002E9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535</w:t>
      </w:r>
      <w:r w:rsidR="001943C6">
        <w:rPr>
          <w:sz w:val="18"/>
          <w:szCs w:val="18"/>
        </w:rPr>
        <w:t>,</w:t>
      </w:r>
      <w:r>
        <w:rPr>
          <w:sz w:val="18"/>
          <w:szCs w:val="18"/>
        </w:rPr>
        <w:t xml:space="preserve">25 EUR </w:t>
      </w:r>
    </w:p>
    <w:p w14:paraId="010909B1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 “SocMetal” įmonė, adresas “Hoogstraat</w:t>
      </w:r>
      <w:r w:rsidR="001943C6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156, 2000 Antwerp” ir sąskaitos numeris (IBAN) BE43187123456701 banke (BIC) CRBABE22 </w:t>
      </w:r>
    </w:p>
    <w:p w14:paraId="52C577E2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“Invoice 378265” </w:t>
      </w:r>
    </w:p>
    <w:p w14:paraId="7C94F5DC" w14:textId="77777777" w:rsidR="000E65A0" w:rsidRDefault="000E65A0">
      <w:pPr>
        <w:rPr>
          <w:sz w:val="18"/>
          <w:szCs w:val="18"/>
        </w:rPr>
      </w:pPr>
    </w:p>
    <w:p w14:paraId="79A8FFA4" w14:textId="77777777" w:rsidR="000E65A0" w:rsidRDefault="001943C6">
      <w:pPr>
        <w:rPr>
          <w:sz w:val="18"/>
          <w:szCs w:val="18"/>
        </w:rPr>
      </w:pPr>
      <w:r>
        <w:rPr>
          <w:sz w:val="18"/>
          <w:szCs w:val="18"/>
          <w:u w:val="single"/>
        </w:rPr>
        <w:t>2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14:paraId="63642732" w14:textId="5B9F3F13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del w:id="75" w:author="Lietuvos bankų asociacija" w:date="2017-08-31T11:06:00Z">
        <w:r>
          <w:rPr>
            <w:sz w:val="18"/>
            <w:szCs w:val="18"/>
          </w:rPr>
          <w:delText>2009</w:delText>
        </w:r>
      </w:del>
      <w:ins w:id="76" w:author="Lietuvos bankų asociacija" w:date="2017-08-31T11:06:00Z">
        <w:r w:rsidR="00315928">
          <w:rPr>
            <w:sz w:val="18"/>
            <w:szCs w:val="18"/>
          </w:rPr>
          <w:t>2017</w:t>
        </w:r>
      </w:ins>
      <w:r w:rsidR="00350E76">
        <w:rPr>
          <w:sz w:val="18"/>
          <w:szCs w:val="18"/>
        </w:rPr>
        <w:t>-09-2</w:t>
      </w:r>
      <w:r w:rsidR="00EA17CB">
        <w:rPr>
          <w:sz w:val="18"/>
          <w:szCs w:val="18"/>
        </w:rPr>
        <w:t>9</w:t>
      </w:r>
    </w:p>
    <w:p w14:paraId="1440834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Cobelfac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įmonė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, sąskaitos numeris (IBAN) BE68539007547034 banke (BIC) AAAABE33 </w:t>
      </w:r>
    </w:p>
    <w:p w14:paraId="09FA0E85" w14:textId="77777777"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ABC/4563/2009-09-28 </w:t>
      </w:r>
    </w:p>
    <w:p w14:paraId="590BCD38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1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400 EUR </w:t>
      </w:r>
    </w:p>
    <w:p w14:paraId="34CCD36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Gavėjas: “Telephone Company”, sąskaitos numeris (IBAN) BE31628765432155 banke (BIC) CCCCBE22 </w:t>
      </w:r>
    </w:p>
    <w:p w14:paraId="30D806FE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Struktūrizuota informacija, naudojama Belgijoje: “010806817183”</w:t>
      </w:r>
    </w:p>
    <w:p w14:paraId="6A91048E" w14:textId="77777777" w:rsidR="000E65A0" w:rsidRDefault="000E65A0">
      <w:pPr>
        <w:rPr>
          <w:sz w:val="18"/>
          <w:szCs w:val="18"/>
        </w:rPr>
      </w:pPr>
    </w:p>
    <w:p w14:paraId="5868A3F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  <w:u w:val="single"/>
        </w:rPr>
        <w:t>3 k</w:t>
      </w:r>
      <w:r w:rsidR="000E65A0">
        <w:rPr>
          <w:sz w:val="18"/>
          <w:szCs w:val="18"/>
          <w:u w:val="single"/>
        </w:rPr>
        <w:t>redito pervedimas</w:t>
      </w:r>
      <w:r w:rsidR="000E65A0">
        <w:rPr>
          <w:sz w:val="18"/>
          <w:szCs w:val="18"/>
        </w:rPr>
        <w:t xml:space="preserve">: </w:t>
      </w:r>
    </w:p>
    <w:p w14:paraId="4166EF2E" w14:textId="07439944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Užklausos vykdymo data: </w:t>
      </w:r>
      <w:del w:id="77" w:author="Lietuvos bankų asociacija" w:date="2017-08-31T11:06:00Z">
        <w:r>
          <w:rPr>
            <w:sz w:val="18"/>
            <w:szCs w:val="18"/>
          </w:rPr>
          <w:delText>2009</w:delText>
        </w:r>
      </w:del>
      <w:ins w:id="78" w:author="Lietuvos bankų asociacija" w:date="2017-08-31T11:06:00Z">
        <w:r w:rsidR="00315928">
          <w:rPr>
            <w:sz w:val="18"/>
            <w:szCs w:val="18"/>
          </w:rPr>
          <w:t>2017</w:t>
        </w:r>
      </w:ins>
      <w:r w:rsidR="00315928"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-09-28</w:t>
      </w:r>
    </w:p>
    <w:p w14:paraId="24F2973F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Mokėtojas: “Cobelfac” įmonė, sąskaitos numeris (IBAN) BE68539007547034 banke (BIC) AAAABE33 </w:t>
      </w:r>
    </w:p>
    <w:p w14:paraId="09A11612" w14:textId="77777777" w:rsidR="000E65A0" w:rsidRDefault="00750886">
      <w:pPr>
        <w:rPr>
          <w:sz w:val="18"/>
          <w:szCs w:val="18"/>
        </w:rPr>
      </w:pPr>
      <w:r w:rsidRPr="00417128">
        <w:rPr>
          <w:sz w:val="18"/>
          <w:szCs w:val="18"/>
        </w:rPr>
        <w:t>Nuo pradžios iki galo nekintanti nuoroda (</w:t>
      </w:r>
      <w:r w:rsidR="000E65A0" w:rsidRPr="00864D1C">
        <w:rPr>
          <w:i/>
          <w:sz w:val="18"/>
          <w:szCs w:val="18"/>
        </w:rPr>
        <w:t>End-To-End Reference</w:t>
      </w:r>
      <w:r>
        <w:rPr>
          <w:sz w:val="18"/>
          <w:szCs w:val="18"/>
        </w:rPr>
        <w:t>)</w:t>
      </w:r>
      <w:r w:rsidR="000E65A0">
        <w:rPr>
          <w:sz w:val="18"/>
          <w:szCs w:val="18"/>
        </w:rPr>
        <w:t xml:space="preserve">: ABC/4564/2009-09-28 </w:t>
      </w:r>
    </w:p>
    <w:p w14:paraId="03D85D46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Suma ir valiuta: 72</w:t>
      </w:r>
      <w:r w:rsidR="00350E76">
        <w:rPr>
          <w:sz w:val="18"/>
          <w:szCs w:val="18"/>
        </w:rPr>
        <w:t> </w:t>
      </w:r>
      <w:r>
        <w:rPr>
          <w:sz w:val="18"/>
          <w:szCs w:val="18"/>
        </w:rPr>
        <w:t xml:space="preserve">840,75 </w:t>
      </w:r>
      <w:r w:rsidRPr="00864D1C">
        <w:rPr>
          <w:sz w:val="18"/>
          <w:szCs w:val="18"/>
        </w:rPr>
        <w:t>USD</w:t>
      </w:r>
      <w:r>
        <w:rPr>
          <w:sz w:val="18"/>
          <w:szCs w:val="18"/>
        </w:rPr>
        <w:t xml:space="preserve"> </w:t>
      </w:r>
    </w:p>
    <w:p w14:paraId="1E7F0AC4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Gavėjas:“General Telephone Cy”</w:t>
      </w:r>
      <w:r w:rsidR="00350E76">
        <w:rPr>
          <w:sz w:val="18"/>
          <w:szCs w:val="18"/>
        </w:rPr>
        <w:t xml:space="preserve"> įmonė</w:t>
      </w:r>
      <w:r>
        <w:rPr>
          <w:sz w:val="18"/>
          <w:szCs w:val="18"/>
        </w:rPr>
        <w:t xml:space="preserve">; adresas “Highstreet 7b, New York” ir sąskaitos numeris 86379524 banke, kurio BIC MYBBUS33 ir Chips identidikatorius “3468” </w:t>
      </w:r>
    </w:p>
    <w:p w14:paraId="0ACCCDDC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Kredito pervedimo (nurodymo) informacija (nestruktūrizuota): “X-Atlantic telephone traffic August” </w:t>
      </w:r>
    </w:p>
    <w:p w14:paraId="6E021D6D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Mokėjimo prioritetas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„</w:t>
      </w:r>
      <w:r>
        <w:rPr>
          <w:sz w:val="18"/>
          <w:szCs w:val="18"/>
        </w:rPr>
        <w:t>High Category</w:t>
      </w:r>
      <w:r w:rsidR="00350E76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14:paraId="622FDAC1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 xml:space="preserve">Mokėjimo paskirtis </w:t>
      </w:r>
      <w:r w:rsidR="00337793">
        <w:rPr>
          <w:sz w:val="18"/>
          <w:szCs w:val="18"/>
        </w:rPr>
        <w:t>„</w:t>
      </w:r>
      <w:r>
        <w:rPr>
          <w:sz w:val="18"/>
          <w:szCs w:val="18"/>
        </w:rPr>
        <w:t>Supplier</w:t>
      </w:r>
      <w:r w:rsidR="00337793">
        <w:rPr>
          <w:sz w:val="18"/>
          <w:szCs w:val="18"/>
        </w:rPr>
        <w:t>“</w:t>
      </w:r>
      <w:r>
        <w:rPr>
          <w:sz w:val="18"/>
          <w:szCs w:val="18"/>
        </w:rPr>
        <w:t xml:space="preserve"> </w:t>
      </w:r>
    </w:p>
    <w:p w14:paraId="60E7F734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Operacijos mokesčiai mokami dalimis.</w:t>
      </w:r>
    </w:p>
    <w:p w14:paraId="3E035E9B" w14:textId="77777777" w:rsidR="000E65A0" w:rsidRDefault="000E65A0">
      <w:pPr>
        <w:rPr>
          <w:sz w:val="18"/>
          <w:szCs w:val="18"/>
        </w:rPr>
      </w:pPr>
    </w:p>
    <w:p w14:paraId="22513C8C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 xml:space="preserve">avyzdyje visi trys mokėjimai vykdomi atskiromis operacijomis. Rezultatas – atskiri </w:t>
      </w:r>
      <w:r>
        <w:rPr>
          <w:sz w:val="18"/>
          <w:szCs w:val="18"/>
        </w:rPr>
        <w:t xml:space="preserve">kiekvieno mokėjimo </w:t>
      </w:r>
      <w:r w:rsidR="000E65A0">
        <w:rPr>
          <w:sz w:val="18"/>
          <w:szCs w:val="18"/>
        </w:rPr>
        <w:t>įrašai mokėtojo (mokėjimą inicijuojančios pusės) sąskaitoje.</w:t>
      </w:r>
    </w:p>
    <w:p w14:paraId="218C9157" w14:textId="77777777" w:rsidR="000E65A0" w:rsidRDefault="000E65A0">
      <w:pPr>
        <w:rPr>
          <w:sz w:val="18"/>
          <w:szCs w:val="18"/>
        </w:rPr>
      </w:pPr>
    </w:p>
    <w:p w14:paraId="28B07F3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 xml:space="preserve">avyzdyje </w:t>
      </w:r>
      <w:r>
        <w:rPr>
          <w:sz w:val="18"/>
          <w:szCs w:val="18"/>
        </w:rPr>
        <w:t xml:space="preserve">1 </w:t>
      </w:r>
      <w:r w:rsidR="000E65A0">
        <w:rPr>
          <w:sz w:val="18"/>
          <w:szCs w:val="18"/>
        </w:rPr>
        <w:t xml:space="preserve">kredito mokėjimas ir </w:t>
      </w:r>
      <w:r>
        <w:rPr>
          <w:sz w:val="18"/>
          <w:szCs w:val="18"/>
        </w:rPr>
        <w:t xml:space="preserve">2 </w:t>
      </w:r>
      <w:r w:rsidR="000E65A0">
        <w:rPr>
          <w:sz w:val="18"/>
          <w:szCs w:val="18"/>
        </w:rPr>
        <w:t xml:space="preserve">kredito mokėjimas apdorojami paketiniu (angl. batch) būdu. Rezultatas – vienas </w:t>
      </w:r>
      <w:r>
        <w:rPr>
          <w:sz w:val="18"/>
          <w:szCs w:val="18"/>
        </w:rPr>
        <w:t xml:space="preserve">abiejų mokėjimų </w:t>
      </w:r>
      <w:r w:rsidR="000E65A0">
        <w:rPr>
          <w:sz w:val="18"/>
          <w:szCs w:val="18"/>
        </w:rPr>
        <w:t>įrašas mokėtojo (mokėjimą inicijuojančios pusės) sąskaitoje.</w:t>
      </w:r>
    </w:p>
    <w:p w14:paraId="160D14D5" w14:textId="77777777" w:rsidR="000E65A0" w:rsidRDefault="000E65A0">
      <w:pPr>
        <w:rPr>
          <w:sz w:val="18"/>
          <w:szCs w:val="18"/>
        </w:rPr>
      </w:pPr>
    </w:p>
    <w:p w14:paraId="0EE4FD88" w14:textId="77777777" w:rsidR="000E65A0" w:rsidRDefault="000E65A0">
      <w:pPr>
        <w:rPr>
          <w:sz w:val="18"/>
          <w:szCs w:val="18"/>
        </w:rPr>
      </w:pPr>
      <w:r>
        <w:rPr>
          <w:sz w:val="18"/>
          <w:szCs w:val="18"/>
        </w:rPr>
        <w:t>Pastaba</w:t>
      </w:r>
      <w:r w:rsidR="00350E76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="00350E76">
        <w:rPr>
          <w:sz w:val="18"/>
          <w:szCs w:val="18"/>
        </w:rPr>
        <w:t>p</w:t>
      </w:r>
      <w:r>
        <w:rPr>
          <w:sz w:val="18"/>
          <w:szCs w:val="18"/>
        </w:rPr>
        <w:t>avyzdyje eilu</w:t>
      </w:r>
      <w:r w:rsidR="00350E76">
        <w:rPr>
          <w:sz w:val="18"/>
          <w:szCs w:val="18"/>
        </w:rPr>
        <w:t>tės</w:t>
      </w:r>
      <w:r>
        <w:rPr>
          <w:sz w:val="18"/>
          <w:szCs w:val="18"/>
        </w:rPr>
        <w:t xml:space="preserve"> žym</w:t>
      </w:r>
      <w:r w:rsidR="00350E76">
        <w:rPr>
          <w:sz w:val="18"/>
          <w:szCs w:val="18"/>
        </w:rPr>
        <w:t>imoms</w:t>
      </w:r>
      <w:r>
        <w:rPr>
          <w:sz w:val="18"/>
          <w:szCs w:val="18"/>
        </w:rPr>
        <w:t xml:space="preserve"> tarpais tik aiškumo tikslais pateikiant XML pranešimo elementus ir yra nematomas realiuose XML pranešimuose.</w:t>
      </w:r>
    </w:p>
    <w:p w14:paraId="01DF0F32" w14:textId="77777777" w:rsidR="000E65A0" w:rsidRDefault="000E65A0">
      <w:pPr>
        <w:rPr>
          <w:sz w:val="18"/>
          <w:szCs w:val="18"/>
        </w:rPr>
      </w:pPr>
    </w:p>
    <w:p w14:paraId="65569AE6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1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Pavieniai kredito mokėjimai</w:t>
      </w:r>
    </w:p>
    <w:p w14:paraId="46814A11" w14:textId="77777777" w:rsidR="000E65A0" w:rsidRDefault="000E65A0">
      <w:pPr>
        <w:rPr>
          <w:sz w:val="18"/>
          <w:szCs w:val="18"/>
        </w:rPr>
      </w:pPr>
    </w:p>
    <w:p w14:paraId="06B8BA51" w14:textId="430B62F2" w:rsidR="00792715" w:rsidRP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&lt;?xml version="1.0" encoding="UTF-8"?&gt;</w:t>
      </w:r>
    </w:p>
    <w:p w14:paraId="115AF756" w14:textId="475B859E" w:rsidR="00792715" w:rsidRP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&lt;Document xmlns</w:t>
      </w:r>
      <w:del w:id="79" w:author="Lietuvos bankų asociacija" w:date="2017-08-31T11:06:00Z">
        <w:r w:rsidR="000E65A0">
          <w:rPr>
            <w:color w:val="0000FF"/>
            <w:sz w:val="18"/>
            <w:szCs w:val="18"/>
            <w:highlight w:val="white"/>
          </w:rPr>
          <w:delText>="</w:delText>
        </w:r>
        <w:r w:rsidR="000E65A0">
          <w:rPr>
            <w:color w:val="000000"/>
            <w:sz w:val="18"/>
            <w:szCs w:val="18"/>
            <w:highlight w:val="white"/>
          </w:rPr>
          <w:delText>urn:iso:std:iso:20022:tech:xsd:pain.001.001.02</w:delText>
        </w:r>
        <w:r w:rsidR="000E65A0">
          <w:rPr>
            <w:color w:val="0000FF"/>
            <w:sz w:val="18"/>
            <w:szCs w:val="18"/>
            <w:highlight w:val="white"/>
          </w:rPr>
          <w:delText>"</w:delText>
        </w:r>
        <w:r w:rsidR="000E65A0">
          <w:rPr>
            <w:color w:val="FF0000"/>
            <w:sz w:val="18"/>
            <w:szCs w:val="18"/>
            <w:highlight w:val="white"/>
          </w:rPr>
          <w:delText xml:space="preserve"> xmlns</w:delText>
        </w:r>
      </w:del>
      <w:r w:rsidRPr="00792715">
        <w:rPr>
          <w:sz w:val="18"/>
          <w:szCs w:val="18"/>
        </w:rPr>
        <w:t>:xsi="http://www.w3.org/2001/XMLSchema-instance</w:t>
      </w:r>
      <w:ins w:id="80" w:author="Lietuvos bankų asociacija" w:date="2017-08-31T11:06:00Z">
        <w:r w:rsidRPr="00792715">
          <w:rPr>
            <w:sz w:val="18"/>
            <w:szCs w:val="18"/>
          </w:rPr>
          <w:t>" xmlns="urn:iso:std:iso:20022:tech:xsd:pain.001.001.03</w:t>
        </w:r>
      </w:ins>
      <w:r w:rsidRPr="00792715">
        <w:rPr>
          <w:sz w:val="18"/>
          <w:szCs w:val="18"/>
        </w:rPr>
        <w:t>"&gt;</w:t>
      </w:r>
    </w:p>
    <w:p w14:paraId="11509307" w14:textId="1D21D5E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</w:t>
      </w:r>
      <w:del w:id="81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pain.001.001.02</w:delText>
        </w:r>
      </w:del>
      <w:ins w:id="82" w:author="Lietuvos bankų asociacija" w:date="2017-08-31T11:06:00Z">
        <w:r w:rsidR="00792715" w:rsidRPr="00792715">
          <w:rPr>
            <w:sz w:val="18"/>
            <w:szCs w:val="18"/>
          </w:rPr>
          <w:t>CstmrCdtTrfInitn</w:t>
        </w:r>
      </w:ins>
      <w:r w:rsidR="00792715" w:rsidRPr="00792715">
        <w:rPr>
          <w:sz w:val="18"/>
          <w:szCs w:val="18"/>
        </w:rPr>
        <w:t>&gt;</w:t>
      </w:r>
    </w:p>
    <w:p w14:paraId="07076B34" w14:textId="1136B01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&lt;GrpHdr&gt;</w:t>
      </w:r>
    </w:p>
    <w:p w14:paraId="530F4E6B" w14:textId="361851D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8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&lt;MsgId&gt;ABC/060928/CCT001&lt;/MsgId&gt;</w:t>
      </w:r>
    </w:p>
    <w:p w14:paraId="762DD45E" w14:textId="08CF6682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8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&lt;CreDtTm&gt;</w:t>
      </w:r>
      <w:del w:id="85" w:author="Lietuvos bankų asociacija" w:date="2017-08-31T11:06:00Z">
        <w:r>
          <w:rPr>
            <w:color w:val="000000"/>
            <w:sz w:val="18"/>
            <w:szCs w:val="18"/>
            <w:highlight w:val="white"/>
          </w:rPr>
          <w:delText>2009</w:delText>
        </w:r>
      </w:del>
      <w:ins w:id="86" w:author="Lietuvos bankų asociacija" w:date="2017-08-31T11:06:00Z">
        <w:r w:rsidR="00792715" w:rsidRPr="00792715">
          <w:rPr>
            <w:sz w:val="18"/>
            <w:szCs w:val="18"/>
          </w:rPr>
          <w:t>2017</w:t>
        </w:r>
      </w:ins>
      <w:r w:rsidR="00792715" w:rsidRPr="00792715">
        <w:rPr>
          <w:sz w:val="18"/>
          <w:szCs w:val="18"/>
        </w:rPr>
        <w:t>-09-28T14:07:00&lt;/CreDtTm&gt;</w:t>
      </w:r>
    </w:p>
    <w:p w14:paraId="179C4F1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87" w:author="Lietuvos bankų asociacija" w:date="2017-08-31T11:06:00Z"/>
          <w:color w:val="000000"/>
          <w:sz w:val="18"/>
          <w:szCs w:val="18"/>
          <w:highlight w:val="white"/>
        </w:rPr>
      </w:pPr>
      <w:del w:id="8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BtchBookg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false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BtchBookg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45F0F237" w14:textId="6291D760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8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&lt;NbOfTxs&gt;3&lt;/NbOfTxs&gt;</w:t>
      </w:r>
    </w:p>
    <w:p w14:paraId="1000716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90" w:author="Lietuvos bankų asociacija" w:date="2017-08-31T11:06:00Z"/>
          <w:color w:val="000000"/>
          <w:sz w:val="18"/>
          <w:szCs w:val="18"/>
          <w:highlight w:val="white"/>
        </w:rPr>
      </w:pPr>
      <w:del w:id="9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Grpg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MIXD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Grpg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701FEF8D" w14:textId="7C0BCCC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92" w:author="Lietuvos bankų asociacija" w:date="2017-08-31T11:06:00Z"/>
          <w:sz w:val="18"/>
          <w:szCs w:val="18"/>
        </w:rPr>
      </w:pPr>
      <w:del w:id="9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ins w:id="94" w:author="Lietuvos bankų asociacija" w:date="2017-08-31T11:06:00Z">
        <w:r w:rsidR="009603FA">
          <w:rPr>
            <w:sz w:val="18"/>
            <w:szCs w:val="18"/>
          </w:rPr>
          <w:tab/>
        </w:r>
        <w:r w:rsidR="009603FA"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&lt;CtrlSum&gt;74776.00&lt;/CtrlSum&gt;</w:t>
        </w:r>
      </w:ins>
    </w:p>
    <w:p w14:paraId="29E84EAD" w14:textId="0668EB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&lt;InitgPty&gt;</w:t>
      </w:r>
    </w:p>
    <w:p w14:paraId="501311DB" w14:textId="6BBC670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9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0671A951" w14:textId="35CA5FB9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9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199AF2EA" w14:textId="2FC71BBE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9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&lt;OrgId&gt;</w:t>
      </w:r>
    </w:p>
    <w:p w14:paraId="3D18A88B" w14:textId="0480123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98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PrtryId</w:delText>
        </w:r>
      </w:del>
      <w:ins w:id="99" w:author="Lietuvos bankų asociacija" w:date="2017-08-31T11:06:00Z">
        <w:r w:rsidR="00792715" w:rsidRPr="00792715">
          <w:rPr>
            <w:sz w:val="18"/>
            <w:szCs w:val="18"/>
          </w:rPr>
          <w:t>&lt;Othr</w:t>
        </w:r>
      </w:ins>
      <w:r w:rsidR="00792715" w:rsidRPr="00792715">
        <w:rPr>
          <w:sz w:val="18"/>
          <w:szCs w:val="18"/>
        </w:rPr>
        <w:t>&gt;</w:t>
      </w:r>
    </w:p>
    <w:p w14:paraId="7A4BB5E3" w14:textId="404727F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0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&lt;Id&gt;0468651441&lt;/Id&gt;</w:t>
      </w:r>
    </w:p>
    <w:p w14:paraId="67CBA68F" w14:textId="04D5D940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0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&lt;Issr&gt;KBO-BCE&lt;/Issr&gt;</w:t>
      </w:r>
    </w:p>
    <w:p w14:paraId="4450A1DE" w14:textId="1AFC128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102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PrtryId</w:delText>
        </w:r>
      </w:del>
      <w:ins w:id="103" w:author="Lietuvos bankų asociacija" w:date="2017-08-31T11:06:00Z">
        <w:r w:rsidR="00792715" w:rsidRPr="00792715">
          <w:rPr>
            <w:sz w:val="18"/>
            <w:szCs w:val="18"/>
          </w:rPr>
          <w:t>&lt;/Othr</w:t>
        </w:r>
      </w:ins>
      <w:r w:rsidR="00792715" w:rsidRPr="00792715">
        <w:rPr>
          <w:sz w:val="18"/>
          <w:szCs w:val="18"/>
        </w:rPr>
        <w:t>&gt;</w:t>
      </w:r>
    </w:p>
    <w:p w14:paraId="1C603D82" w14:textId="53600B01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0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&lt;/OrgId&gt;</w:t>
      </w:r>
    </w:p>
    <w:p w14:paraId="153F7AD0" w14:textId="2692FB2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0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12B2D3C2" w14:textId="6FBA068B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0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&lt;/InitgPty&gt;</w:t>
      </w:r>
    </w:p>
    <w:p w14:paraId="51821381" w14:textId="789D486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To w:id="107" w:author="Lietuvos bankų asociacija" w:date="2017-08-31T11:06:00Z"/>
          <w:sz w:val="18"/>
          <w:szCs w:val="18"/>
        </w:rPr>
      </w:pPr>
      <w:moveToRangeStart w:id="108" w:author="Lietuvos bankų asociacija" w:date="2017-08-31T11:06:00Z" w:name="move491940909"/>
      <w:moveTo w:id="109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&lt;/GrpHdr&gt;</w:t>
        </w:r>
      </w:moveTo>
    </w:p>
    <w:p w14:paraId="41524EEE" w14:textId="7DADD0D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To w:id="110" w:author="Lietuvos bankų asociacija" w:date="2017-08-31T11:06:00Z"/>
          <w:sz w:val="18"/>
          <w:szCs w:val="18"/>
        </w:rPr>
      </w:pPr>
      <w:moveTo w:id="111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&lt;PmtInf&gt;</w:t>
        </w:r>
      </w:moveTo>
    </w:p>
    <w:moveToRangeEnd w:id="108"/>
    <w:p w14:paraId="6DC21670" w14:textId="21BEEF4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12" w:author="Lietuvos bankų asociacija" w:date="2017-08-31T11:06:00Z"/>
          <w:sz w:val="18"/>
          <w:szCs w:val="18"/>
        </w:rPr>
      </w:pPr>
      <w:ins w:id="113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&lt;PmtInfId&gt;20170809&lt;/PmtInfId&gt;</w:t>
        </w:r>
      </w:ins>
    </w:p>
    <w:p w14:paraId="3E415964" w14:textId="34EDDCD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To w:id="114" w:author="Lietuvos bankų asociacija" w:date="2017-08-31T11:06:00Z"/>
          <w:sz w:val="18"/>
          <w:szCs w:val="18"/>
        </w:rPr>
      </w:pPr>
      <w:moveToRangeStart w:id="115" w:author="Lietuvos bankų asociacija" w:date="2017-08-31T11:06:00Z" w:name="move491940910"/>
      <w:moveTo w:id="116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&lt;PmtMtd&gt;TRF&lt;/PmtMtd&gt;</w:t>
        </w:r>
      </w:moveTo>
    </w:p>
    <w:moveToRangeEnd w:id="115"/>
    <w:p w14:paraId="4E99FA9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117" w:author="Lietuvos bankų asociacija" w:date="2017-08-31T11:06:00Z"/>
          <w:color w:val="000000"/>
          <w:sz w:val="18"/>
          <w:szCs w:val="18"/>
          <w:highlight w:val="white"/>
        </w:rPr>
      </w:pPr>
      <w:del w:id="11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GrpHdr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042FECB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119" w:author="Lietuvos bankų asociacija" w:date="2017-08-31T11:06:00Z"/>
          <w:color w:val="000000"/>
          <w:sz w:val="18"/>
          <w:szCs w:val="18"/>
          <w:highlight w:val="white"/>
        </w:rPr>
      </w:pPr>
      <w:del w:id="12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PmtInf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3D9A061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121" w:author="Lietuvos bankų asociacija" w:date="2017-08-31T11:06:00Z"/>
          <w:color w:val="000000"/>
          <w:sz w:val="18"/>
          <w:szCs w:val="18"/>
          <w:highlight w:val="white"/>
        </w:rPr>
      </w:pPr>
      <w:del w:id="12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PmtMtd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TRF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PmtMtd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1D4B3E8C" w14:textId="243F105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23" w:author="Lietuvos bankų asociacija" w:date="2017-08-31T11:06:00Z"/>
          <w:sz w:val="18"/>
          <w:szCs w:val="18"/>
        </w:rPr>
      </w:pPr>
      <w:ins w:id="124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&lt;NbOfTxs&gt;1&lt;/NbOfTxs&gt;</w:t>
        </w:r>
      </w:ins>
    </w:p>
    <w:p w14:paraId="444BA131" w14:textId="226264F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25" w:author="Lietuvos bankų asociacija" w:date="2017-08-31T11:06:00Z"/>
          <w:sz w:val="18"/>
          <w:szCs w:val="18"/>
        </w:rPr>
      </w:pPr>
      <w:ins w:id="126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&lt;CtrlSum&gt;535.25&lt;/CtrlSum&gt;</w:t>
        </w:r>
      </w:ins>
    </w:p>
    <w:p w14:paraId="35B2CB4B" w14:textId="0D1CB7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1C36C762" w14:textId="248AD96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&lt;SvcLvl&gt;</w:t>
      </w:r>
    </w:p>
    <w:p w14:paraId="1A08D43F" w14:textId="74DD315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&lt;Cd&gt;SEPA&lt;/Cd&gt;</w:t>
      </w:r>
    </w:p>
    <w:p w14:paraId="5C43D137" w14:textId="5381907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&lt;/SvcLvl&gt;</w:t>
      </w:r>
    </w:p>
    <w:p w14:paraId="0749E141" w14:textId="58E8B516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2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6AEAF0B7" w14:textId="00128632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2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</w:t>
      </w:r>
      <w:del w:id="129" w:author="Lietuvos bankų asociacija" w:date="2017-08-31T11:06:00Z">
        <w:r>
          <w:rPr>
            <w:color w:val="000000"/>
            <w:sz w:val="18"/>
            <w:szCs w:val="18"/>
            <w:highlight w:val="white"/>
          </w:rPr>
          <w:delText>2009</w:delText>
        </w:r>
      </w:del>
      <w:ins w:id="130" w:author="Lietuvos bankų asociacija" w:date="2017-08-31T11:06:00Z">
        <w:r w:rsidR="00792715" w:rsidRPr="00792715">
          <w:rPr>
            <w:sz w:val="18"/>
            <w:szCs w:val="18"/>
          </w:rPr>
          <w:t>20</w:t>
        </w:r>
        <w:r w:rsidR="00315928">
          <w:rPr>
            <w:sz w:val="18"/>
            <w:szCs w:val="18"/>
          </w:rPr>
          <w:t>17</w:t>
        </w:r>
      </w:ins>
      <w:r w:rsidR="00792715" w:rsidRPr="00792715">
        <w:rPr>
          <w:sz w:val="18"/>
          <w:szCs w:val="18"/>
        </w:rPr>
        <w:t>-09-29&lt;/ReqdExctnDt&gt;</w:t>
      </w:r>
    </w:p>
    <w:p w14:paraId="6767A2E9" w14:textId="61B2EE06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287A93D1" w14:textId="28624F6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7AC40D3C" w14:textId="5E8DB14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0B741246" w14:textId="7CD70932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58E02EBF" w14:textId="6088AE89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3F193599" w14:textId="769CA2D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75D48875" w14:textId="722039F1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62DB544F" w14:textId="595BCDF5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25AD2F33" w14:textId="31F91023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3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3844B08C" w14:textId="3AECEA47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2E46AA08" w14:textId="2DE47E49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587CEFED" w14:textId="31CD7DD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30B97D42" w14:textId="3361EB0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3A6D3817" w14:textId="4E82A61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190A49B6" w14:textId="052B8B51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20BC91B4" w14:textId="728C61A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&lt;EndToEndId&gt;ABC/4562/2008-09-28&lt;/EndToEndId&gt;</w:t>
      </w:r>
    </w:p>
    <w:p w14:paraId="76686940" w14:textId="0E8B9C4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3AB1287F" w14:textId="1CF77B2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88E3056" w14:textId="5D3C70D1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4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Ccy="EUR"&gt;535.25&lt;/InstdAmt&gt;</w:t>
      </w:r>
    </w:p>
    <w:p w14:paraId="2890B906" w14:textId="72C0E01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4084FE43" w14:textId="6C62785F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1CD7F14A" w14:textId="18B0CB6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5F089581" w14:textId="5178D243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&lt;BIC&gt;CRBABE22&lt;/BIC&gt;</w:t>
      </w:r>
    </w:p>
    <w:p w14:paraId="5AF1C37E" w14:textId="232740F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1016419A" w14:textId="33F4EBE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6BB58A56" w14:textId="560B978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54AF1144" w14:textId="15C1B565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&lt;Nm&gt;SocMetal&lt;/Nm&gt;</w:t>
      </w:r>
    </w:p>
    <w:p w14:paraId="72283D72" w14:textId="4358ADDF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&lt;PstlAdr&gt;</w:t>
      </w:r>
    </w:p>
    <w:p w14:paraId="41E8B227" w14:textId="3C13171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5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&lt;AdrLine&gt;Hoogstraat 156&lt;/AdrLine&gt;</w:t>
      </w:r>
    </w:p>
    <w:p w14:paraId="0DCF4804" w14:textId="436A5182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&lt;AdrLine&gt;2000 Antwerp&lt;/AdrLine&gt;</w:t>
      </w:r>
    </w:p>
    <w:p w14:paraId="60C5B4E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161" w:author="Lietuvos bankų asociacija" w:date="2017-08-31T11:06:00Z"/>
          <w:color w:val="000000"/>
          <w:sz w:val="18"/>
          <w:szCs w:val="18"/>
          <w:highlight w:val="white"/>
        </w:rPr>
      </w:pPr>
      <w:del w:id="16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BE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0395D936" w14:textId="1BB8EE9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&lt;/PstlAdr&gt;</w:t>
      </w:r>
    </w:p>
    <w:p w14:paraId="5E9FC148" w14:textId="20A6AC7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0EE5C1FC" w14:textId="35332A3F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1CD027FD" w14:textId="06E884A3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65C603F" w14:textId="21351B36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&lt;IBAN&gt;BE43187123456701&lt;/IBAN&gt;</w:t>
      </w:r>
    </w:p>
    <w:p w14:paraId="73D5A588" w14:textId="0D61B0B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30EFA257" w14:textId="77C57555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6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55597449" w14:textId="6D332CB2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7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1589B4C0" w14:textId="5F469B61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7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&lt;Ustrd&gt;Invoice 378265&lt;/Ustrd&gt;</w:t>
      </w:r>
    </w:p>
    <w:p w14:paraId="7FD12F3B" w14:textId="32C3B5A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7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0B4B6869" w14:textId="191D74B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7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51AA2102" w14:textId="6DE7B7E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2EB01F2C" w14:textId="4B91B07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&lt;PmtInf&gt;</w:t>
      </w:r>
    </w:p>
    <w:p w14:paraId="24E00C4F" w14:textId="58020BC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74" w:author="Lietuvos bankų asociacija" w:date="2017-08-31T11:06:00Z"/>
          <w:sz w:val="18"/>
          <w:szCs w:val="18"/>
        </w:rPr>
      </w:pPr>
      <w:ins w:id="175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&lt;PmtInfId&gt;20170809&lt;/PmtInfId&gt;</w:t>
        </w:r>
      </w:ins>
    </w:p>
    <w:p w14:paraId="6A22084A" w14:textId="666B8EE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&lt;PmtMtd&gt;TRF&lt;/PmtMtd&gt;</w:t>
      </w:r>
    </w:p>
    <w:p w14:paraId="7284848B" w14:textId="66D862D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76" w:author="Lietuvos bankų asociacija" w:date="2017-08-31T11:06:00Z"/>
          <w:sz w:val="18"/>
          <w:szCs w:val="18"/>
        </w:rPr>
      </w:pPr>
      <w:ins w:id="177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&lt;NbOfTxs&gt;1&lt;/NbOfTxs&gt;</w:t>
        </w:r>
      </w:ins>
    </w:p>
    <w:p w14:paraId="32E00106" w14:textId="542BFBE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78" w:author="Lietuvos bankų asociacija" w:date="2017-08-31T11:06:00Z"/>
          <w:sz w:val="18"/>
          <w:szCs w:val="18"/>
        </w:rPr>
      </w:pPr>
      <w:ins w:id="179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&lt;CtrlSum&gt;1400.00&lt;/CtrlSum&gt;</w:t>
        </w:r>
      </w:ins>
    </w:p>
    <w:p w14:paraId="367D9CF7" w14:textId="55C0E7E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47E8BC4F" w14:textId="3E21586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&lt;SvcLvl&gt;</w:t>
      </w:r>
    </w:p>
    <w:p w14:paraId="2C02D1D0" w14:textId="1EDD786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&lt;Cd&gt;SEPA&lt;/Cd&gt;</w:t>
      </w:r>
    </w:p>
    <w:p w14:paraId="10E2F30E" w14:textId="30A6F19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&lt;/SvcLvl&gt;</w:t>
      </w:r>
    </w:p>
    <w:p w14:paraId="3F6DB7F6" w14:textId="6791FC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3234FC72" w14:textId="1A13FD5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</w:t>
      </w:r>
      <w:del w:id="180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delText>2009</w:delText>
        </w:r>
      </w:del>
      <w:ins w:id="181" w:author="Lietuvos bankų asociacija" w:date="2017-08-31T11:06:00Z">
        <w:r w:rsidR="00792715" w:rsidRPr="00792715">
          <w:rPr>
            <w:sz w:val="18"/>
            <w:szCs w:val="18"/>
          </w:rPr>
          <w:t>20</w:t>
        </w:r>
        <w:r w:rsidR="00315928">
          <w:rPr>
            <w:sz w:val="18"/>
            <w:szCs w:val="18"/>
          </w:rPr>
          <w:t>17</w:t>
        </w:r>
      </w:ins>
      <w:r w:rsidR="00792715" w:rsidRPr="00792715">
        <w:rPr>
          <w:sz w:val="18"/>
          <w:szCs w:val="18"/>
        </w:rPr>
        <w:t>-09-29&lt;/ReqdExctnDt&gt;</w:t>
      </w:r>
    </w:p>
    <w:p w14:paraId="3BDF7E78" w14:textId="69CCDA0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0E157B80" w14:textId="05C233D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5F752887" w14:textId="064B6E6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79D5EF0A" w14:textId="1B48552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54023530" w14:textId="628EBB0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10CC3B35" w14:textId="06347B0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7FCFB441" w14:textId="5C9BFF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52B9C68C" w14:textId="22295FC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10944212" w14:textId="491244E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63D4A52B" w14:textId="7EDC0E5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4E840D6D" w14:textId="091D325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23403C99" w14:textId="70BDF39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2233C0FF" w14:textId="5F42B7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01EAE84A" w14:textId="509E9EF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788EA52F" w14:textId="25AB6CD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7BCF8426" w14:textId="0F9FEB3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&lt;EndToEndId&gt;ABC/4563/2008-09-28&lt;/EndToEndId&gt;</w:t>
      </w:r>
    </w:p>
    <w:p w14:paraId="1EBD3FDB" w14:textId="462835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70753F1F" w14:textId="3C52B52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8F0AD7F" w14:textId="621F10F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Ccy="EUR"&gt;1400&lt;/InstdAmt&gt;</w:t>
      </w:r>
    </w:p>
    <w:p w14:paraId="5BDD57F6" w14:textId="3175C78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196A9437" w14:textId="0BEA5FB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395E474A" w14:textId="39671EB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1E56009B" w14:textId="44130D0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&lt;BIC&gt;CCCCBE22&lt;/BIC&gt;</w:t>
      </w:r>
    </w:p>
    <w:p w14:paraId="1F3EE36A" w14:textId="29E7B39D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06C3A48C" w14:textId="38E2615B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1001BE99" w14:textId="5FBDB94C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5D8D9BFE" w14:textId="0C7A7F44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&lt;Nm&gt;Telephone Company&lt;/Nm&gt;</w:t>
      </w:r>
    </w:p>
    <w:p w14:paraId="2F3A8719" w14:textId="52710155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8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3AD048F1" w14:textId="544D0B7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5342EBAD" w14:textId="2ABDE285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5936F9BE" w14:textId="51A7DFAF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&lt;IBAN&gt;BE31628765432155&lt;/IBAN&gt;</w:t>
      </w:r>
    </w:p>
    <w:p w14:paraId="049A781E" w14:textId="303D0E79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2B7EAF61" w14:textId="3160FFE4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6B22A039" w14:textId="71458FB0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178E75CA" w14:textId="14A6462E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&lt;Strd&gt;</w:t>
      </w:r>
    </w:p>
    <w:p w14:paraId="62FC59C5" w14:textId="49DF1446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19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&lt;CdtrRefInf&gt;</w:t>
      </w:r>
    </w:p>
    <w:p w14:paraId="76EB9544" w14:textId="0E1998C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198" w:author="Lietuvos bankų asociacija" w:date="2017-08-31T11:06:00Z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199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CdtrRefTp</w:delText>
        </w:r>
      </w:del>
      <w:ins w:id="200" w:author="Lietuvos bankų asociacija" w:date="2017-08-31T11:06:00Z">
        <w:r w:rsidR="00792715" w:rsidRPr="00792715">
          <w:rPr>
            <w:sz w:val="18"/>
            <w:szCs w:val="18"/>
          </w:rPr>
          <w:t>&lt;Tp&gt;</w:t>
        </w:r>
      </w:ins>
    </w:p>
    <w:p w14:paraId="73732484" w14:textId="6F5720E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01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&lt;CdOrPrtry</w:t>
        </w:r>
      </w:ins>
      <w:r w:rsidR="00792715" w:rsidRPr="00792715">
        <w:rPr>
          <w:sz w:val="18"/>
          <w:szCs w:val="18"/>
        </w:rPr>
        <w:t>&gt;</w:t>
      </w:r>
    </w:p>
    <w:p w14:paraId="5741F54B" w14:textId="13FCFF5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&lt;Cd&gt;SCOR&lt;/Cd&gt;</w:t>
      </w:r>
    </w:p>
    <w:p w14:paraId="08041D3A" w14:textId="07079C0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202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  <w:r w:rsidR="000E65A0">
          <w:rPr>
            <w:color w:val="0000FF"/>
            <w:sz w:val="18"/>
            <w:szCs w:val="18"/>
            <w:highlight w:val="white"/>
          </w:rPr>
          <w:delText>&gt;</w:delText>
        </w:r>
        <w:r w:rsidR="000E65A0">
          <w:rPr>
            <w:color w:val="000000"/>
            <w:sz w:val="18"/>
            <w:szCs w:val="18"/>
            <w:highlight w:val="white"/>
          </w:rPr>
          <w:delText>BBA</w:delText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</w:del>
      <w:ins w:id="203" w:author="Lietuvos bankų asociacija" w:date="2017-08-31T11:06:00Z">
        <w:r w:rsidR="00792715" w:rsidRPr="00792715">
          <w:rPr>
            <w:sz w:val="18"/>
            <w:szCs w:val="18"/>
          </w:rPr>
          <w:t>&lt;/CdOrPrtry</w:t>
        </w:r>
      </w:ins>
      <w:r w:rsidR="00792715" w:rsidRPr="00792715">
        <w:rPr>
          <w:sz w:val="18"/>
          <w:szCs w:val="18"/>
        </w:rPr>
        <w:t>&gt;</w:t>
      </w:r>
    </w:p>
    <w:p w14:paraId="14941A5B" w14:textId="49F8C0A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204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CdtrRefTp</w:delText>
        </w:r>
      </w:del>
      <w:ins w:id="205" w:author="Lietuvos bankų asociacija" w:date="2017-08-31T11:06:00Z">
        <w:r w:rsidR="00792715" w:rsidRPr="00792715">
          <w:rPr>
            <w:sz w:val="18"/>
            <w:szCs w:val="18"/>
          </w:rPr>
          <w:t>&lt;/Tp</w:t>
        </w:r>
      </w:ins>
      <w:r w:rsidR="00792715" w:rsidRPr="00792715">
        <w:rPr>
          <w:sz w:val="18"/>
          <w:szCs w:val="18"/>
        </w:rPr>
        <w:t>&gt;</w:t>
      </w:r>
    </w:p>
    <w:p w14:paraId="4391CEB0" w14:textId="191911D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206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CdtrRef</w:delText>
        </w:r>
      </w:del>
      <w:ins w:id="207" w:author="Lietuvos bankų asociacija" w:date="2017-08-31T11:06:00Z">
        <w:r w:rsidR="00792715" w:rsidRPr="00792715">
          <w:rPr>
            <w:sz w:val="18"/>
            <w:szCs w:val="18"/>
          </w:rPr>
          <w:t>&lt;Ref</w:t>
        </w:r>
      </w:ins>
      <w:r w:rsidR="00792715" w:rsidRPr="00792715">
        <w:rPr>
          <w:sz w:val="18"/>
          <w:szCs w:val="18"/>
        </w:rPr>
        <w:t>&gt;010806817183&lt;/</w:t>
      </w:r>
      <w:del w:id="208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CdtrRef</w:delText>
        </w:r>
      </w:del>
      <w:ins w:id="209" w:author="Lietuvos bankų asociacija" w:date="2017-08-31T11:06:00Z">
        <w:r w:rsidR="00792715" w:rsidRPr="00792715">
          <w:rPr>
            <w:sz w:val="18"/>
            <w:szCs w:val="18"/>
          </w:rPr>
          <w:t>Ref</w:t>
        </w:r>
      </w:ins>
      <w:r w:rsidR="00792715" w:rsidRPr="00792715">
        <w:rPr>
          <w:sz w:val="18"/>
          <w:szCs w:val="18"/>
        </w:rPr>
        <w:t>&gt;</w:t>
      </w:r>
    </w:p>
    <w:p w14:paraId="31CF9BAE" w14:textId="71CEBFF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21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&lt;/CdtrRefInf&gt;</w:t>
      </w:r>
    </w:p>
    <w:p w14:paraId="41EB1D45" w14:textId="23A77CE4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21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&lt;/Strd&gt;</w:t>
      </w:r>
    </w:p>
    <w:p w14:paraId="5E42D97E" w14:textId="6B6EEA9A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21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71ED485F" w14:textId="192B037E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21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592E096F" w14:textId="13CA7D2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40EFAE65" w14:textId="1D36A70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&lt;PmtInf&gt;</w:t>
      </w:r>
    </w:p>
    <w:p w14:paraId="5D7BDB86" w14:textId="56D8C88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14" w:author="Lietuvos bankų asociacija" w:date="2017-08-31T11:06:00Z"/>
          <w:sz w:val="18"/>
          <w:szCs w:val="18"/>
        </w:rPr>
      </w:pPr>
      <w:ins w:id="215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&lt;PmtInfId&gt;20170809&lt;/PmtInfId&gt;</w:t>
        </w:r>
      </w:ins>
    </w:p>
    <w:p w14:paraId="195E3AB1" w14:textId="15ED977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&lt;PmtMtd&gt;TRF&lt;/PmtMtd&gt;</w:t>
      </w:r>
    </w:p>
    <w:p w14:paraId="0FBBBFCB" w14:textId="5592FA5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16" w:author="Lietuvos bankų asociacija" w:date="2017-08-31T11:06:00Z"/>
          <w:sz w:val="18"/>
          <w:szCs w:val="18"/>
        </w:rPr>
      </w:pPr>
      <w:ins w:id="217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&lt;NbOfTxs&gt;1&lt;/NbOfTxs&gt;</w:t>
        </w:r>
      </w:ins>
    </w:p>
    <w:p w14:paraId="567265A3" w14:textId="029B37D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18" w:author="Lietuvos bankų asociacija" w:date="2017-08-31T11:06:00Z"/>
          <w:sz w:val="18"/>
          <w:szCs w:val="18"/>
        </w:rPr>
      </w:pPr>
      <w:ins w:id="219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&lt;CtrlSum&gt;72840.75&lt;/CtrlSum&gt;</w:t>
        </w:r>
      </w:ins>
    </w:p>
    <w:p w14:paraId="38A948D8" w14:textId="6B0CDA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20" w:author="Lietuvos bankų asociacija" w:date="2017-08-31T11:06:00Z">
        <w:r>
          <w:rPr>
            <w:sz w:val="18"/>
            <w:szCs w:val="18"/>
          </w:rPr>
          <w:tab/>
        </w:r>
      </w:ins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&lt;PmtTpInf&gt;</w:t>
      </w:r>
    </w:p>
    <w:p w14:paraId="43365E90" w14:textId="2231C1D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21" w:author="Lietuvos bankų asociacija" w:date="2017-08-31T11:06:00Z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222" w:author="Lietuvos bankų asociacija" w:date="2017-08-31T11:06:00Z"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InstrPrty</w:delText>
        </w:r>
      </w:del>
      <w:ins w:id="223" w:author="Lietuvos bankų asociacija" w:date="2017-08-31T11:06:00Z"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&lt;SvcLvl&gt;</w:t>
        </w:r>
      </w:ins>
    </w:p>
    <w:p w14:paraId="1BB4083A" w14:textId="69E5BFA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24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&lt;Cd</w:t>
        </w:r>
      </w:ins>
      <w:r w:rsidR="00792715" w:rsidRPr="00792715">
        <w:rPr>
          <w:sz w:val="18"/>
          <w:szCs w:val="18"/>
        </w:rPr>
        <w:t>&gt;HIGH&lt;/</w:t>
      </w:r>
      <w:del w:id="225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InstrPrty</w:delText>
        </w:r>
      </w:del>
      <w:ins w:id="226" w:author="Lietuvos bankų asociacija" w:date="2017-08-31T11:06:00Z">
        <w:r w:rsidR="00792715" w:rsidRPr="00792715">
          <w:rPr>
            <w:sz w:val="18"/>
            <w:szCs w:val="18"/>
          </w:rPr>
          <w:t>Cd</w:t>
        </w:r>
      </w:ins>
      <w:r w:rsidR="00792715" w:rsidRPr="00792715">
        <w:rPr>
          <w:sz w:val="18"/>
          <w:szCs w:val="18"/>
        </w:rPr>
        <w:t>&gt;</w:t>
      </w:r>
    </w:p>
    <w:p w14:paraId="4071AEFF" w14:textId="464B66F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27" w:author="Lietuvos bankų asociacija" w:date="2017-08-31T11:06:00Z"/>
          <w:sz w:val="18"/>
          <w:szCs w:val="18"/>
        </w:rPr>
      </w:pPr>
      <w:ins w:id="228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&lt;/SvcLvl&gt;</w:t>
        </w:r>
      </w:ins>
    </w:p>
    <w:p w14:paraId="4FE1108B" w14:textId="1E0FB41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29" w:author="Lietuvos bankų asociacija" w:date="2017-08-31T11:06:00Z"/>
          <w:sz w:val="18"/>
          <w:szCs w:val="18"/>
        </w:rPr>
      </w:pPr>
      <w:ins w:id="230" w:author="Lietuvos bankų asociacija" w:date="2017-08-31T11:06:00Z">
        <w:r>
          <w:rPr>
            <w:sz w:val="18"/>
            <w:szCs w:val="18"/>
          </w:rPr>
          <w:tab/>
        </w:r>
      </w:ins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&lt;CtgyPurp&gt;</w:t>
      </w:r>
    </w:p>
    <w:p w14:paraId="49899A11" w14:textId="5B7BF0FA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31" w:author="Lietuvos bankų asociacija" w:date="2017-08-31T11:06:00Z"/>
          <w:sz w:val="18"/>
          <w:szCs w:val="18"/>
        </w:rPr>
      </w:pPr>
      <w:ins w:id="232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&lt;Cd&gt;</w:t>
        </w:r>
      </w:ins>
      <w:r w:rsidR="00792715" w:rsidRPr="00792715">
        <w:rPr>
          <w:sz w:val="18"/>
          <w:szCs w:val="18"/>
        </w:rPr>
        <w:t>SUPP&lt;/</w:t>
      </w:r>
      <w:ins w:id="233" w:author="Lietuvos bankų asociacija" w:date="2017-08-31T11:06:00Z">
        <w:r w:rsidR="00792715" w:rsidRPr="00792715">
          <w:rPr>
            <w:sz w:val="18"/>
            <w:szCs w:val="18"/>
          </w:rPr>
          <w:t>Cd&gt;</w:t>
        </w:r>
      </w:ins>
    </w:p>
    <w:p w14:paraId="70D076C8" w14:textId="59C0D20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34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&lt;/</w:t>
        </w:r>
      </w:ins>
      <w:r w:rsidR="00792715" w:rsidRPr="00792715">
        <w:rPr>
          <w:sz w:val="18"/>
          <w:szCs w:val="18"/>
        </w:rPr>
        <w:t>CtgyPurp&gt;</w:t>
      </w:r>
    </w:p>
    <w:p w14:paraId="5B7674EE" w14:textId="4525AFD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35" w:author="Lietuvos bankų asociacija" w:date="2017-08-31T11:06:00Z">
        <w:r>
          <w:rPr>
            <w:sz w:val="18"/>
            <w:szCs w:val="18"/>
          </w:rPr>
          <w:tab/>
        </w:r>
      </w:ins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&lt;/PmtTpInf&gt;</w:t>
      </w:r>
    </w:p>
    <w:p w14:paraId="035F10D3" w14:textId="2DF72BA3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&lt;ReqdExctnDt&gt;</w:t>
      </w:r>
      <w:del w:id="236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delText>2009</w:delText>
        </w:r>
      </w:del>
      <w:ins w:id="237" w:author="Lietuvos bankų asociacija" w:date="2017-08-31T11:06:00Z">
        <w:r w:rsidR="00792715" w:rsidRPr="00792715">
          <w:rPr>
            <w:sz w:val="18"/>
            <w:szCs w:val="18"/>
          </w:rPr>
          <w:t>20</w:t>
        </w:r>
        <w:r w:rsidR="00315928">
          <w:rPr>
            <w:sz w:val="18"/>
            <w:szCs w:val="18"/>
          </w:rPr>
          <w:t>17</w:t>
        </w:r>
      </w:ins>
      <w:r w:rsidR="00792715" w:rsidRPr="00792715">
        <w:rPr>
          <w:sz w:val="18"/>
          <w:szCs w:val="18"/>
        </w:rPr>
        <w:t>-09-29&lt;/ReqdExctnDt&gt;</w:t>
      </w:r>
    </w:p>
    <w:p w14:paraId="6F0F50A6" w14:textId="616FA03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&lt;Dbtr&gt;</w:t>
      </w:r>
    </w:p>
    <w:p w14:paraId="46B46E5B" w14:textId="1C35FB1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&lt;Nm&gt;Cobelfac&lt;/Nm&gt;</w:t>
      </w:r>
    </w:p>
    <w:p w14:paraId="2FE832C4" w14:textId="7883950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&lt;/Dbtr&gt;</w:t>
      </w:r>
    </w:p>
    <w:p w14:paraId="4279D02A" w14:textId="1DB3A1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&lt;DbtrAcct&gt;</w:t>
      </w:r>
    </w:p>
    <w:p w14:paraId="169B702D" w14:textId="23EB97D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9EABD36" w14:textId="5EC07F1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&lt;IBAN&gt;BE68539007547034&lt;/IBAN&gt;</w:t>
      </w:r>
    </w:p>
    <w:p w14:paraId="0D3F4827" w14:textId="0B390E3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0B24728B" w14:textId="5994C91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&lt;/DbtrAcct&gt;</w:t>
      </w:r>
    </w:p>
    <w:p w14:paraId="080DFEEB" w14:textId="702AAB4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&lt;DbtrAgt&gt;</w:t>
      </w:r>
    </w:p>
    <w:p w14:paraId="03C959E0" w14:textId="1B9F17E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5F281A24" w14:textId="2202CF7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&lt;BIC&gt;AAAABE33&lt;/BIC&gt;</w:t>
      </w:r>
    </w:p>
    <w:p w14:paraId="62A97FE1" w14:textId="1F5F95E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4256C1D0" w14:textId="502BFB1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&lt;/DbtrAgt&gt;</w:t>
      </w:r>
    </w:p>
    <w:p w14:paraId="24C8D736" w14:textId="18699EDD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&lt;ChrgBr&gt;SHAR&lt;/ChrgBr&gt;</w:t>
      </w:r>
    </w:p>
    <w:p w14:paraId="22B712DC" w14:textId="2341ADB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&lt;CdtTrfTxInf&gt;</w:t>
      </w:r>
    </w:p>
    <w:p w14:paraId="2CF50C8D" w14:textId="5329E7D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&lt;PmtId&gt;</w:t>
      </w:r>
    </w:p>
    <w:p w14:paraId="28093F3C" w14:textId="4CE7167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&lt;EndToEndId&gt;ABC/4564/2008-09-28&lt;/EndToEndId&gt;</w:t>
      </w:r>
    </w:p>
    <w:p w14:paraId="6EEA08C1" w14:textId="649BB676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&lt;/PmtId&gt;</w:t>
      </w:r>
    </w:p>
    <w:p w14:paraId="1236B33D" w14:textId="1143FF1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&lt;Amt&gt;</w:t>
      </w:r>
    </w:p>
    <w:p w14:paraId="6F53BFA3" w14:textId="229C0E2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&lt;InstdAmt Ccy="USD"&gt;72840.75&lt;/InstdAmt&gt;</w:t>
      </w:r>
    </w:p>
    <w:p w14:paraId="43F22741" w14:textId="01F6075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&lt;/Amt&gt;</w:t>
      </w:r>
    </w:p>
    <w:p w14:paraId="447D1CBE" w14:textId="6DE582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&lt;CdtrAgt&gt;</w:t>
      </w:r>
    </w:p>
    <w:p w14:paraId="702BDE3E" w14:textId="780AD6C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&lt;FinInstnId&gt;</w:t>
      </w:r>
    </w:p>
    <w:p w14:paraId="7E51D33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38" w:author="Lietuvos bankų asociacija" w:date="2017-08-31T11:06:00Z"/>
          <w:color w:val="000000"/>
          <w:sz w:val="18"/>
          <w:szCs w:val="18"/>
          <w:highlight w:val="white"/>
        </w:rPr>
      </w:pPr>
      <w:del w:id="23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CmbndId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569AF814" w14:textId="2421F938" w:rsidR="00792715" w:rsidRPr="00792715" w:rsidRDefault="000E65A0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del w:id="24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&lt;BIC&gt;MYBAUS33&lt;/BIC&gt;</w:t>
      </w:r>
    </w:p>
    <w:p w14:paraId="4662B16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41" w:author="Lietuvos bankų asociacija" w:date="2017-08-31T11:06:00Z"/>
          <w:color w:val="000000"/>
          <w:sz w:val="18"/>
          <w:szCs w:val="18"/>
          <w:highlight w:val="white"/>
        </w:rPr>
      </w:pPr>
      <w:del w:id="24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ClrSysMmbId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533BE6D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43" w:author="Lietuvos bankų asociacija" w:date="2017-08-31T11:06:00Z"/>
          <w:color w:val="000000"/>
          <w:sz w:val="18"/>
          <w:szCs w:val="18"/>
          <w:highlight w:val="white"/>
        </w:rPr>
      </w:pPr>
      <w:del w:id="24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/USPID3648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3C14026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45" w:author="Lietuvos bankų asociacija" w:date="2017-08-31T11:06:00Z"/>
          <w:color w:val="000000"/>
          <w:sz w:val="18"/>
          <w:szCs w:val="18"/>
          <w:highlight w:val="white"/>
        </w:rPr>
      </w:pPr>
      <w:del w:id="24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ClrSysMmbId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66ACEEA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47" w:author="Lietuvos bankų asociacija" w:date="2017-08-31T11:06:00Z"/>
          <w:color w:val="000000"/>
          <w:sz w:val="18"/>
          <w:szCs w:val="18"/>
          <w:highlight w:val="white"/>
        </w:rPr>
      </w:pPr>
      <w:del w:id="24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CmbndId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3B3D8570" w14:textId="0BF1DA9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&lt;/FinInstnId&gt;</w:t>
      </w:r>
    </w:p>
    <w:p w14:paraId="0347410A" w14:textId="55ADB7A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&lt;/CdtrAgt&gt;</w:t>
      </w:r>
    </w:p>
    <w:p w14:paraId="2D33E0E9" w14:textId="3DEC3E95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&lt;Cdtr&gt;</w:t>
      </w:r>
    </w:p>
    <w:p w14:paraId="7B172CF3" w14:textId="419949F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&lt;Nm&gt;General Telephone Cy&lt;/Nm&gt;</w:t>
      </w:r>
    </w:p>
    <w:p w14:paraId="02D15CE8" w14:textId="5010B0A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&lt;PstlAdr&gt;</w:t>
      </w:r>
    </w:p>
    <w:p w14:paraId="74818293" w14:textId="009E3AD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&lt;AdrLine&gt;Highstreet 7b&lt;/AdrLine&gt;</w:t>
      </w:r>
    </w:p>
    <w:p w14:paraId="3F963D5D" w14:textId="043775FE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&lt;AdrLine&gt;New York&lt;/AdrLine&gt;</w:t>
      </w:r>
    </w:p>
    <w:p w14:paraId="134C503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49" w:author="Lietuvos bankų asociacija" w:date="2017-08-31T11:06:00Z"/>
          <w:color w:val="000000"/>
          <w:sz w:val="18"/>
          <w:szCs w:val="18"/>
          <w:highlight w:val="white"/>
        </w:rPr>
      </w:pPr>
      <w:del w:id="25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US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4644F1DC" w14:textId="304B8F89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&lt;/PstlAdr&gt;</w:t>
      </w:r>
    </w:p>
    <w:p w14:paraId="2A9B13BB" w14:textId="6696727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&lt;/Cdtr&gt;</w:t>
      </w:r>
    </w:p>
    <w:p w14:paraId="0976069B" w14:textId="36E9954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&lt;CdtrAcct&gt;</w:t>
      </w:r>
    </w:p>
    <w:p w14:paraId="70E1E90D" w14:textId="30512CD0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&lt;Id&gt;</w:t>
      </w:r>
    </w:p>
    <w:p w14:paraId="68658994" w14:textId="71AE15C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51" w:author="Lietuvos bankų asociacija" w:date="2017-08-31T11:06:00Z"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</w:t>
      </w:r>
      <w:del w:id="252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BBAN</w:delText>
        </w:r>
      </w:del>
      <w:ins w:id="253" w:author="Lietuvos bankų asociacija" w:date="2017-08-31T11:06:00Z">
        <w:r w:rsidR="00792715" w:rsidRPr="00792715">
          <w:rPr>
            <w:sz w:val="18"/>
            <w:szCs w:val="18"/>
          </w:rPr>
          <w:t>Othr&gt;</w:t>
        </w:r>
      </w:ins>
    </w:p>
    <w:p w14:paraId="4F1B641A" w14:textId="3E85B42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ins w:id="254" w:author="Lietuvos bankų asociacija" w:date="2017-08-31T11:06:00Z"/>
          <w:sz w:val="18"/>
          <w:szCs w:val="18"/>
        </w:rPr>
      </w:pPr>
      <w:ins w:id="255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&lt;Id</w:t>
        </w:r>
      </w:ins>
      <w:r w:rsidR="00792715" w:rsidRPr="00792715">
        <w:rPr>
          <w:sz w:val="18"/>
          <w:szCs w:val="18"/>
        </w:rPr>
        <w:t>&gt;86379524&lt;/</w:t>
      </w:r>
      <w:del w:id="256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BBAN</w:delText>
        </w:r>
      </w:del>
      <w:ins w:id="257" w:author="Lietuvos bankų asociacija" w:date="2017-08-31T11:06:00Z">
        <w:r w:rsidR="00792715" w:rsidRPr="00792715">
          <w:rPr>
            <w:sz w:val="18"/>
            <w:szCs w:val="18"/>
          </w:rPr>
          <w:t>Id&gt;</w:t>
        </w:r>
      </w:ins>
    </w:p>
    <w:p w14:paraId="5C83B8B6" w14:textId="0B7B1B64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ins w:id="258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&lt;/Othr</w:t>
        </w:r>
      </w:ins>
      <w:r w:rsidR="00792715" w:rsidRPr="00792715">
        <w:rPr>
          <w:sz w:val="18"/>
          <w:szCs w:val="18"/>
        </w:rPr>
        <w:t>&gt;</w:t>
      </w:r>
    </w:p>
    <w:p w14:paraId="16F00BB2" w14:textId="06079A38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&lt;/Id&gt;</w:t>
      </w:r>
    </w:p>
    <w:p w14:paraId="43F20ED0" w14:textId="2F3CEF2C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&lt;/CdtrAcct&gt;</w:t>
      </w:r>
    </w:p>
    <w:p w14:paraId="308DC599" w14:textId="23421AB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&lt;RmtInf&gt;</w:t>
      </w:r>
    </w:p>
    <w:p w14:paraId="077BC60B" w14:textId="41D7AE1B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&lt;Ustrd&gt; X-Atlantic telephone traffic August&lt;/Ustrd&gt;</w:t>
      </w:r>
    </w:p>
    <w:p w14:paraId="0EA7FEF3" w14:textId="1E39B0F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&lt;/RmtInf&gt;</w:t>
      </w:r>
    </w:p>
    <w:p w14:paraId="4ED5EAA4" w14:textId="785C5342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&lt;/CdtTrfTxInf&gt;</w:t>
      </w:r>
    </w:p>
    <w:p w14:paraId="706C0419" w14:textId="3E3452E1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&lt;/PmtInf&gt;</w:t>
      </w:r>
    </w:p>
    <w:p w14:paraId="6D24BF6F" w14:textId="2A5C2B2F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792715" w:rsidRPr="00792715">
        <w:rPr>
          <w:sz w:val="18"/>
          <w:szCs w:val="18"/>
        </w:rPr>
        <w:t>&lt;/</w:t>
      </w:r>
      <w:del w:id="259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pain.001.001.02</w:delText>
        </w:r>
      </w:del>
      <w:ins w:id="260" w:author="Lietuvos bankų asociacija" w:date="2017-08-31T11:06:00Z">
        <w:r w:rsidR="00792715" w:rsidRPr="00792715">
          <w:rPr>
            <w:sz w:val="18"/>
            <w:szCs w:val="18"/>
          </w:rPr>
          <w:t>CstmrCdtTrfInitn</w:t>
        </w:r>
      </w:ins>
      <w:r w:rsidR="00792715" w:rsidRPr="00792715">
        <w:rPr>
          <w:sz w:val="18"/>
          <w:szCs w:val="18"/>
        </w:rPr>
        <w:t>&gt;</w:t>
      </w:r>
    </w:p>
    <w:p w14:paraId="7327AB3D" w14:textId="2ED95D46" w:rsidR="00792715" w:rsidRDefault="00792715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sz w:val="18"/>
          <w:szCs w:val="18"/>
        </w:rPr>
      </w:pPr>
      <w:r w:rsidRPr="00792715">
        <w:rPr>
          <w:sz w:val="18"/>
          <w:szCs w:val="18"/>
        </w:rPr>
        <w:t>&lt;/Document&gt;</w:t>
      </w:r>
    </w:p>
    <w:p w14:paraId="42DFC97C" w14:textId="77777777" w:rsidR="00792715" w:rsidRDefault="00792715">
      <w:pPr>
        <w:rPr>
          <w:sz w:val="18"/>
          <w:szCs w:val="18"/>
        </w:rPr>
      </w:pPr>
    </w:p>
    <w:p w14:paraId="0CA2B3CA" w14:textId="77777777" w:rsidR="000E65A0" w:rsidRDefault="00350E76">
      <w:pPr>
        <w:rPr>
          <w:sz w:val="18"/>
          <w:szCs w:val="18"/>
        </w:rPr>
      </w:pPr>
      <w:r>
        <w:rPr>
          <w:sz w:val="18"/>
          <w:szCs w:val="18"/>
        </w:rPr>
        <w:t>2 p</w:t>
      </w:r>
      <w:r w:rsidR="000E65A0">
        <w:rPr>
          <w:sz w:val="18"/>
          <w:szCs w:val="18"/>
        </w:rPr>
        <w:t>avyzdys</w:t>
      </w:r>
      <w:r>
        <w:rPr>
          <w:sz w:val="18"/>
          <w:szCs w:val="18"/>
        </w:rPr>
        <w:t>.</w:t>
      </w:r>
      <w:r w:rsidR="000E65A0">
        <w:rPr>
          <w:sz w:val="18"/>
          <w:szCs w:val="18"/>
        </w:rPr>
        <w:t xml:space="preserve"> Paketinis apdorojimas</w:t>
      </w:r>
    </w:p>
    <w:p w14:paraId="58D80B9F" w14:textId="77777777" w:rsidR="000E65A0" w:rsidRDefault="000E65A0">
      <w:pPr>
        <w:rPr>
          <w:sz w:val="18"/>
          <w:szCs w:val="18"/>
        </w:rPr>
      </w:pPr>
    </w:p>
    <w:p w14:paraId="0BFDE510" w14:textId="77777777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&lt;?xml version="1.0" encoding="UTF-8"?&gt;</w:t>
      </w:r>
    </w:p>
    <w:p w14:paraId="67D006BB" w14:textId="2CF171B5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&lt;Document xmlns</w:t>
      </w:r>
      <w:del w:id="261" w:author="Lietuvos bankų asociacija" w:date="2017-08-31T11:06:00Z">
        <w:r w:rsidR="000E65A0">
          <w:rPr>
            <w:color w:val="0000FF"/>
            <w:sz w:val="18"/>
            <w:szCs w:val="18"/>
            <w:highlight w:val="white"/>
          </w:rPr>
          <w:delText>="</w:delText>
        </w:r>
        <w:r w:rsidR="000E65A0">
          <w:rPr>
            <w:color w:val="000000"/>
            <w:sz w:val="18"/>
            <w:szCs w:val="18"/>
            <w:highlight w:val="white"/>
          </w:rPr>
          <w:delText>urn:iso:std:iso:20022:tech:xsd:pain.001.001.02</w:delText>
        </w:r>
        <w:r w:rsidR="000E65A0">
          <w:rPr>
            <w:color w:val="0000FF"/>
            <w:sz w:val="18"/>
            <w:szCs w:val="18"/>
            <w:highlight w:val="white"/>
          </w:rPr>
          <w:delText>"</w:delText>
        </w:r>
        <w:r w:rsidR="000E65A0">
          <w:rPr>
            <w:color w:val="FF0000"/>
            <w:sz w:val="18"/>
            <w:szCs w:val="18"/>
            <w:highlight w:val="white"/>
          </w:rPr>
          <w:delText xml:space="preserve"> xmlns</w:delText>
        </w:r>
      </w:del>
      <w:r w:rsidRPr="00315928">
        <w:rPr>
          <w:sz w:val="18"/>
          <w:szCs w:val="18"/>
        </w:rPr>
        <w:t>:xsi="http://www.w3.org/2001/XMLSchema-instance</w:t>
      </w:r>
      <w:ins w:id="262" w:author="Lietuvos bankų asociacija" w:date="2017-08-31T11:06:00Z">
        <w:r w:rsidRPr="00315928">
          <w:rPr>
            <w:sz w:val="18"/>
            <w:szCs w:val="18"/>
          </w:rPr>
          <w:t>" xmlns="urn:iso:std:iso:20022:tech:xsd:pain.001.001.03</w:t>
        </w:r>
      </w:ins>
      <w:r w:rsidRPr="00315928">
        <w:rPr>
          <w:sz w:val="18"/>
          <w:szCs w:val="18"/>
        </w:rPr>
        <w:t>"&gt;</w:t>
      </w:r>
    </w:p>
    <w:p w14:paraId="45A3F91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63" w:author="Lietuvos bankų asociacija" w:date="2017-08-31T11:06:00Z"/>
          <w:color w:val="000000"/>
          <w:sz w:val="18"/>
          <w:szCs w:val="18"/>
          <w:highlight w:val="white"/>
        </w:rPr>
      </w:pPr>
      <w:del w:id="26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pain.001.001.02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6956C452" w14:textId="3E985E2B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265" w:author="Lietuvos bankų asociacija" w:date="2017-08-31T11:06:00Z"/>
          <w:sz w:val="18"/>
          <w:szCs w:val="18"/>
        </w:rPr>
      </w:pPr>
      <w:del w:id="26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ins w:id="267" w:author="Lietuvos bankų asociacija" w:date="2017-08-31T11:06:00Z">
        <w:r w:rsidR="00315928" w:rsidRPr="00315928">
          <w:rPr>
            <w:sz w:val="18"/>
            <w:szCs w:val="18"/>
          </w:rPr>
          <w:t>&lt;CstmrCdtTrfInitn&gt;</w:t>
        </w:r>
      </w:ins>
    </w:p>
    <w:p w14:paraId="52D6372D" w14:textId="546EBED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&lt;GrpHdr&gt;</w:t>
      </w:r>
    </w:p>
    <w:p w14:paraId="1385CA80" w14:textId="76617DE5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6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&lt;MsgId&gt;ABC/060929/CCT001&lt;/MsgId&gt;</w:t>
      </w:r>
    </w:p>
    <w:p w14:paraId="03268ACE" w14:textId="2FCD6A60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6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&lt;CreDtTm&gt;</w:t>
      </w:r>
      <w:del w:id="270" w:author="Lietuvos bankų asociacija" w:date="2017-08-31T11:06:00Z">
        <w:r>
          <w:rPr>
            <w:color w:val="000000"/>
            <w:sz w:val="18"/>
            <w:szCs w:val="18"/>
            <w:highlight w:val="white"/>
          </w:rPr>
          <w:delText>2009</w:delText>
        </w:r>
      </w:del>
      <w:ins w:id="271" w:author="Lietuvos bankų asociacija" w:date="2017-08-31T11:06:00Z">
        <w:r w:rsidR="00315928" w:rsidRPr="00315928">
          <w:rPr>
            <w:sz w:val="18"/>
            <w:szCs w:val="18"/>
          </w:rPr>
          <w:t>20</w:t>
        </w:r>
        <w:r w:rsidR="00315928">
          <w:rPr>
            <w:sz w:val="18"/>
            <w:szCs w:val="18"/>
          </w:rPr>
          <w:t>17</w:t>
        </w:r>
      </w:ins>
      <w:r w:rsidR="00315928" w:rsidRPr="00315928">
        <w:rPr>
          <w:sz w:val="18"/>
          <w:szCs w:val="18"/>
        </w:rPr>
        <w:t>-09-28T14:08:00&lt;/CreDtTm&gt;</w:t>
      </w:r>
    </w:p>
    <w:p w14:paraId="7676A49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72" w:author="Lietuvos bankų asociacija" w:date="2017-08-31T11:06:00Z"/>
          <w:color w:val="000000"/>
          <w:sz w:val="18"/>
          <w:szCs w:val="18"/>
          <w:highlight w:val="white"/>
        </w:rPr>
      </w:pPr>
      <w:del w:id="27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BtchBookg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true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BtchBookg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5397FFED" w14:textId="4094114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7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&lt;NbOfTxs&gt;2&lt;/NbOfTxs&gt;</w:t>
      </w:r>
    </w:p>
    <w:p w14:paraId="0B6809C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75" w:author="Lietuvos bankų asociacija" w:date="2017-08-31T11:06:00Z"/>
          <w:color w:val="000000"/>
          <w:sz w:val="18"/>
          <w:szCs w:val="18"/>
          <w:highlight w:val="white"/>
        </w:rPr>
      </w:pPr>
      <w:del w:id="27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Grpg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MIXD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Grpg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474FA4A6" w14:textId="314C764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277" w:author="Lietuvos bankų asociacija" w:date="2017-08-31T11:06:00Z"/>
          <w:sz w:val="18"/>
          <w:szCs w:val="18"/>
        </w:rPr>
      </w:pPr>
      <w:del w:id="27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ins w:id="279" w:author="Lietuvos bankų asociacija" w:date="2017-08-31T11:06:00Z">
        <w:r w:rsidR="009603FA">
          <w:rPr>
            <w:sz w:val="18"/>
            <w:szCs w:val="18"/>
          </w:rPr>
          <w:tab/>
        </w:r>
        <w:r w:rsidR="009603FA"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&lt;CtrlSum&gt;1935.25&lt;/CtrlSum&gt;</w:t>
        </w:r>
      </w:ins>
    </w:p>
    <w:p w14:paraId="138331F5" w14:textId="1476DD3E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&lt;InitgPty&gt;</w:t>
      </w:r>
    </w:p>
    <w:p w14:paraId="0F6A4AEF" w14:textId="5D62713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8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&lt;Nm&gt;Cobelfac&lt;/Nm&gt;</w:t>
      </w:r>
    </w:p>
    <w:p w14:paraId="4A9EEF0E" w14:textId="5983E86B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738D32D2" w14:textId="157E7ABB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&lt;OrgId&gt;</w:t>
      </w:r>
    </w:p>
    <w:p w14:paraId="357FF821" w14:textId="249E0248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</w:t>
      </w:r>
      <w:del w:id="281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PrtryId</w:delText>
        </w:r>
      </w:del>
      <w:ins w:id="282" w:author="Lietuvos bankų asociacija" w:date="2017-08-31T11:06:00Z">
        <w:r w:rsidR="00315928" w:rsidRPr="00315928">
          <w:rPr>
            <w:sz w:val="18"/>
            <w:szCs w:val="18"/>
          </w:rPr>
          <w:t>Othr</w:t>
        </w:r>
      </w:ins>
      <w:r w:rsidR="00315928" w:rsidRPr="00315928">
        <w:rPr>
          <w:sz w:val="18"/>
          <w:szCs w:val="18"/>
        </w:rPr>
        <w:t>&gt;</w:t>
      </w:r>
    </w:p>
    <w:p w14:paraId="14FE743B" w14:textId="758DA8C6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&lt;Id&gt;0468651441&lt;/Id&gt;</w:t>
      </w:r>
    </w:p>
    <w:p w14:paraId="5CCA3994" w14:textId="77777777" w:rsidR="000E65A0" w:rsidRDefault="009603FA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283" w:author="Lietuvos bankų asociacija" w:date="2017-08-31T11:06:00Z"/>
          <w:color w:val="000000"/>
          <w:sz w:val="18"/>
          <w:szCs w:val="18"/>
          <w:highlight w:val="white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284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  <w:r w:rsidR="000E65A0">
          <w:rPr>
            <w:color w:val="0000FF"/>
            <w:sz w:val="18"/>
            <w:szCs w:val="18"/>
            <w:highlight w:val="white"/>
          </w:rPr>
          <w:delText>&gt;</w:delText>
        </w:r>
        <w:r w:rsidR="000E65A0">
          <w:rPr>
            <w:color w:val="000000"/>
            <w:sz w:val="18"/>
            <w:szCs w:val="18"/>
            <w:highlight w:val="white"/>
          </w:rPr>
          <w:delText>KBO-BCE</w:delText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  <w:r w:rsidR="000E65A0"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07EBF252" w14:textId="550FD02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8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PrtryId</w:delText>
        </w:r>
      </w:del>
      <w:ins w:id="286" w:author="Lietuvos bankų asociacija" w:date="2017-08-31T11:06:00Z">
        <w:r w:rsidR="00315928" w:rsidRPr="00315928">
          <w:rPr>
            <w:sz w:val="18"/>
            <w:szCs w:val="18"/>
          </w:rPr>
          <w:t>&lt;/Othr</w:t>
        </w:r>
      </w:ins>
      <w:r w:rsidR="00315928" w:rsidRPr="00315928">
        <w:rPr>
          <w:sz w:val="18"/>
          <w:szCs w:val="18"/>
        </w:rPr>
        <w:t>&gt;</w:t>
      </w:r>
    </w:p>
    <w:p w14:paraId="2092B9A8" w14:textId="1B9611D2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&lt;/OrgId&gt;</w:t>
      </w:r>
    </w:p>
    <w:p w14:paraId="040093EF" w14:textId="2AD7867E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6FDCFD07" w14:textId="5AB1963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28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&lt;/InitgPty&gt;</w:t>
      </w:r>
    </w:p>
    <w:p w14:paraId="69DD0709" w14:textId="7777777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From w:id="288" w:author="Lietuvos bankų asociacija" w:date="2017-08-31T11:06:00Z"/>
          <w:sz w:val="18"/>
          <w:szCs w:val="18"/>
        </w:rPr>
      </w:pPr>
      <w:moveFromRangeStart w:id="289" w:author="Lietuvos bankų asociacija" w:date="2017-08-31T11:06:00Z" w:name="move491940909"/>
      <w:moveFrom w:id="290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&lt;/GrpHdr&gt;</w:t>
        </w:r>
      </w:moveFrom>
    </w:p>
    <w:p w14:paraId="5F63C78C" w14:textId="7777777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From w:id="291" w:author="Lietuvos bankų asociacija" w:date="2017-08-31T11:06:00Z"/>
          <w:sz w:val="18"/>
          <w:szCs w:val="18"/>
        </w:rPr>
      </w:pPr>
      <w:moveFrom w:id="292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&lt;PmtInf&gt;</w:t>
        </w:r>
      </w:moveFrom>
    </w:p>
    <w:moveFromRangeEnd w:id="289"/>
    <w:p w14:paraId="3FD3BAB0" w14:textId="3C4A636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293" w:author="Lietuvos bankų asociacija" w:date="2017-08-31T11:06:00Z"/>
          <w:sz w:val="18"/>
          <w:szCs w:val="18"/>
        </w:rPr>
      </w:pPr>
      <w:r>
        <w:rPr>
          <w:sz w:val="18"/>
          <w:szCs w:val="18"/>
        </w:rPr>
        <w:tab/>
      </w:r>
      <w:ins w:id="294" w:author="Lietuvos bankų asociacija" w:date="2017-08-31T11:06:00Z">
        <w:r w:rsidR="00315928" w:rsidRPr="00315928">
          <w:rPr>
            <w:sz w:val="18"/>
            <w:szCs w:val="18"/>
          </w:rPr>
          <w:t>&lt;/GrpHdr&gt;</w:t>
        </w:r>
      </w:ins>
    </w:p>
    <w:p w14:paraId="78A1168A" w14:textId="0CD50493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295" w:author="Lietuvos bankų asociacija" w:date="2017-08-31T11:06:00Z"/>
          <w:sz w:val="18"/>
          <w:szCs w:val="18"/>
        </w:rPr>
      </w:pPr>
      <w:ins w:id="296" w:author="Lietuvos bankų asociacija" w:date="2017-08-31T11:06:00Z">
        <w:r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&lt;PmtInf&gt;</w:t>
        </w:r>
      </w:ins>
    </w:p>
    <w:p w14:paraId="0169CD72" w14:textId="2ED37D5A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&lt;PmtInfId&gt; ABC/4560/2008-09-28&lt;/PmtInfId&gt;</w:t>
      </w:r>
    </w:p>
    <w:p w14:paraId="11EB398D" w14:textId="77777777" w:rsidR="00792715" w:rsidRPr="00792715" w:rsidRDefault="009603FA" w:rsidP="00297F22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</w:tabs>
        <w:rPr>
          <w:moveFrom w:id="297" w:author="Lietuvos bankų asociacija" w:date="2017-08-31T11:06:00Z"/>
          <w:sz w:val="18"/>
          <w:szCs w:val="18"/>
        </w:rPr>
      </w:pPr>
      <w:moveFromRangeStart w:id="298" w:author="Lietuvos bankų asociacija" w:date="2017-08-31T11:06:00Z" w:name="move491940910"/>
      <w:moveFrom w:id="299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792715" w:rsidRPr="00792715">
          <w:rPr>
            <w:sz w:val="18"/>
            <w:szCs w:val="18"/>
          </w:rPr>
          <w:t>&lt;PmtMtd&gt;TRF&lt;/PmtMtd&gt;</w:t>
        </w:r>
      </w:moveFrom>
    </w:p>
    <w:moveFromRangeEnd w:id="298"/>
    <w:p w14:paraId="0AF94691" w14:textId="080B9B1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300" w:author="Lietuvos bankų asociacija" w:date="2017-08-31T11:06:00Z"/>
          <w:sz w:val="18"/>
          <w:szCs w:val="18"/>
        </w:rPr>
      </w:pPr>
      <w:del w:id="30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ins w:id="302" w:author="Lietuvos bankų asociacija" w:date="2017-08-31T11:06:00Z">
        <w:r w:rsidR="009603FA">
          <w:rPr>
            <w:sz w:val="18"/>
            <w:szCs w:val="18"/>
          </w:rPr>
          <w:tab/>
        </w:r>
        <w:r w:rsidR="009603FA"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&lt;PmtMtd&gt;TRF&lt;/PmtMtd&gt;</w:t>
        </w:r>
      </w:ins>
    </w:p>
    <w:p w14:paraId="7417CCC9" w14:textId="222A6614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303" w:author="Lietuvos bankų asociacija" w:date="2017-08-31T11:06:00Z"/>
          <w:sz w:val="18"/>
          <w:szCs w:val="18"/>
        </w:rPr>
      </w:pPr>
      <w:ins w:id="304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&lt;NbOfTxs&gt;2&lt;/NbOfTxs&gt;</w:t>
        </w:r>
      </w:ins>
    </w:p>
    <w:p w14:paraId="4996EEA1" w14:textId="0CB55718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305" w:author="Lietuvos bankų asociacija" w:date="2017-08-31T11:06:00Z"/>
          <w:sz w:val="18"/>
          <w:szCs w:val="18"/>
        </w:rPr>
      </w:pPr>
      <w:ins w:id="306" w:author="Lietuvos bankų asociacija" w:date="2017-08-31T11:06:00Z">
        <w:r>
          <w:rPr>
            <w:sz w:val="18"/>
            <w:szCs w:val="18"/>
          </w:rPr>
          <w:tab/>
        </w:r>
        <w:r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&lt;CtrlSum&gt;1935.25&lt;/CtrlSum&gt;</w:t>
        </w:r>
      </w:ins>
    </w:p>
    <w:p w14:paraId="17F81312" w14:textId="21C7251C" w:rsidR="00315928" w:rsidRPr="00315928" w:rsidRDefault="009603FA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&lt;PmtTpInf&gt;</w:t>
      </w:r>
    </w:p>
    <w:p w14:paraId="5E20A527" w14:textId="40494BB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0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&lt;SvcLvl&gt;</w:t>
      </w:r>
    </w:p>
    <w:p w14:paraId="5323BBFE" w14:textId="56E9C80D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0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&lt;Cd&gt;SEPA&lt;/Cd&gt;</w:t>
      </w:r>
    </w:p>
    <w:p w14:paraId="3B18004C" w14:textId="61AC7323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0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&lt;/SvcLvl&gt;</w:t>
      </w:r>
    </w:p>
    <w:p w14:paraId="2BA101A1" w14:textId="2FC9EC7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&lt;/PmtTpInf&gt;</w:t>
      </w:r>
    </w:p>
    <w:p w14:paraId="5107B77E" w14:textId="70808603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&lt;ReqdExctnDt&gt;2008-09-29&lt;/ReqdExctnDt&gt;</w:t>
      </w:r>
    </w:p>
    <w:p w14:paraId="3CE25158" w14:textId="0DA20E90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&lt;Dbtr&gt;</w:t>
      </w:r>
    </w:p>
    <w:p w14:paraId="2341F733" w14:textId="1D156C5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&lt;Nm&gt;Cobelfac&lt;/Nm&gt;</w:t>
      </w:r>
    </w:p>
    <w:p w14:paraId="26F3A1FF" w14:textId="59E986F7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&lt;/Dbtr&gt;</w:t>
      </w:r>
    </w:p>
    <w:p w14:paraId="33FB4FAE" w14:textId="6EEB9143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&lt;DbtrAcct&gt;</w:t>
      </w:r>
    </w:p>
    <w:p w14:paraId="1C0EDF32" w14:textId="5E30A7E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55DD348F" w14:textId="0BA55C5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&lt;IBAN&gt;BE68539007547034&lt;/IBAN&gt;</w:t>
      </w:r>
    </w:p>
    <w:p w14:paraId="12158EB7" w14:textId="61D4949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A9D3B22" w14:textId="3355C2B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1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&lt;/DbtrAcct&gt;</w:t>
      </w:r>
    </w:p>
    <w:p w14:paraId="79829BB7" w14:textId="7C1BE07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9603FA">
        <w:rPr>
          <w:sz w:val="18"/>
          <w:szCs w:val="18"/>
        </w:rPr>
        <w:tab/>
      </w:r>
      <w:r w:rsidR="009603FA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&lt;DbtrAgt&gt;</w:t>
      </w:r>
    </w:p>
    <w:p w14:paraId="0488CD97" w14:textId="547F03FB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38317BA7" w14:textId="27C88A6E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&lt;BIC&gt;AAAABE33&lt;/BIC&gt;</w:t>
      </w:r>
    </w:p>
    <w:p w14:paraId="036678EB" w14:textId="5373540F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73718416" w14:textId="0A6CA2D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&lt;/DbtrAgt&gt;</w:t>
      </w:r>
    </w:p>
    <w:p w14:paraId="2BE11427" w14:textId="04AFA7FD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&lt;CdtTrfTxInf&gt;</w:t>
      </w:r>
    </w:p>
    <w:p w14:paraId="090A9059" w14:textId="61CC49E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&lt;PmtId&gt;</w:t>
      </w:r>
    </w:p>
    <w:p w14:paraId="26055236" w14:textId="753B4D0C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&lt;EndToEndId&gt;ABC/4562/2009-09-28&lt;/EndToEndId&gt;</w:t>
      </w:r>
    </w:p>
    <w:p w14:paraId="7EED3A93" w14:textId="7F07BF6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&lt;/PmtId&gt;</w:t>
      </w:r>
    </w:p>
    <w:p w14:paraId="7DD9ED34" w14:textId="674741A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2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&lt;Amt&gt;</w:t>
      </w:r>
    </w:p>
    <w:p w14:paraId="0E3065EA" w14:textId="33AEEFD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&lt;InstdAmt Ccy="EUR"&gt;535.25&lt;/InstdAmt&gt;</w:t>
      </w:r>
    </w:p>
    <w:p w14:paraId="4EDC684B" w14:textId="5934308C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&lt;/Amt&gt;</w:t>
      </w:r>
    </w:p>
    <w:p w14:paraId="03CDF57E" w14:textId="4237471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&lt;CdtrAgt&gt;</w:t>
      </w:r>
    </w:p>
    <w:p w14:paraId="536C7BCC" w14:textId="5DAF548F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49DA16AC" w14:textId="2A4BE0EB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&lt;BIC&gt;CRBABE22&lt;/BIC&gt;</w:t>
      </w:r>
    </w:p>
    <w:p w14:paraId="1A5AFED9" w14:textId="3C00719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126E6722" w14:textId="781255A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&lt;/CdtrAgt&gt;</w:t>
      </w:r>
    </w:p>
    <w:p w14:paraId="6B3B52DB" w14:textId="726C5FB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&lt;Cdtr&gt;</w:t>
      </w:r>
    </w:p>
    <w:p w14:paraId="706B96C2" w14:textId="42A132D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&lt;Nm&gt;SocMetal&lt;/Nm&gt;</w:t>
      </w:r>
    </w:p>
    <w:p w14:paraId="67660405" w14:textId="3D276A7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3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&lt;PstlAdr&gt;</w:t>
      </w:r>
    </w:p>
    <w:p w14:paraId="705DF1C0" w14:textId="2C2B6E2F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&lt;AdrLine&gt;Hoogstraat 156&lt;/AdrLine&gt;</w:t>
      </w:r>
    </w:p>
    <w:p w14:paraId="10902949" w14:textId="192EC197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&lt;AdrLine&gt;2000 Antwerp&lt;/AdrLine&gt;</w:t>
      </w:r>
    </w:p>
    <w:p w14:paraId="31C5806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342" w:author="Lietuvos bankų asociacija" w:date="2017-08-31T11:06:00Z"/>
          <w:color w:val="000000"/>
          <w:sz w:val="18"/>
          <w:szCs w:val="18"/>
          <w:highlight w:val="white"/>
        </w:rPr>
      </w:pPr>
      <w:del w:id="34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  <w:r>
          <w:rPr>
            <w:color w:val="000000"/>
            <w:sz w:val="18"/>
            <w:szCs w:val="18"/>
            <w:highlight w:val="white"/>
          </w:rPr>
          <w:delText>BE</w:delText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Ctry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7ED7691F" w14:textId="00DB618F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&lt;/PstlAdr&gt;</w:t>
      </w:r>
    </w:p>
    <w:p w14:paraId="02730E06" w14:textId="7B3A6DA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&lt;/Cdtr&gt;</w:t>
      </w:r>
    </w:p>
    <w:p w14:paraId="73E61EF3" w14:textId="0B8CD305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&lt;CdtrAcct&gt;</w:t>
      </w:r>
    </w:p>
    <w:p w14:paraId="23FA933B" w14:textId="34882CE0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112D7906" w14:textId="672E60D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&lt;IBAN&gt;BE43187123456701&lt;/IBAN&gt;</w:t>
      </w:r>
    </w:p>
    <w:p w14:paraId="4C7076B3" w14:textId="794625A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4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1EBF3EC" w14:textId="131F095B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&lt;/CdtrAcct&gt;</w:t>
      </w:r>
    </w:p>
    <w:p w14:paraId="0D2A7A5C" w14:textId="28B6967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&lt;RmtInf&gt;</w:t>
      </w:r>
    </w:p>
    <w:p w14:paraId="1C2ECD62" w14:textId="7FB6313B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&lt;Ustrd&gt;Invoice 378265&lt;/Ustrd&gt;</w:t>
      </w:r>
    </w:p>
    <w:p w14:paraId="26BE3213" w14:textId="0B8BAFE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&lt;/RmtInf&gt;</w:t>
      </w:r>
    </w:p>
    <w:p w14:paraId="68547905" w14:textId="08E6FF9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&lt;/CdtTrfTxInf&gt;</w:t>
      </w:r>
    </w:p>
    <w:p w14:paraId="1F4CD32D" w14:textId="20E7135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&lt;CdtTrfTxInf&gt;</w:t>
      </w:r>
    </w:p>
    <w:p w14:paraId="2A15C261" w14:textId="5BDD3317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&lt;PmtId&gt;</w:t>
      </w:r>
    </w:p>
    <w:p w14:paraId="59978CE4" w14:textId="4FFDCE53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&lt;EndToEndId&gt;ABC/4563/2008-09-28&lt;/EndToEndId&gt;</w:t>
      </w:r>
    </w:p>
    <w:p w14:paraId="25F7BD1A" w14:textId="56E11F3E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&lt;/PmtId&gt;</w:t>
      </w:r>
    </w:p>
    <w:p w14:paraId="381B2258" w14:textId="1578663E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5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&lt;Amt&gt;</w:t>
      </w:r>
    </w:p>
    <w:p w14:paraId="42A701A8" w14:textId="46F70E6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&lt;InstdAmt Ccy="EUR"&gt;1400&lt;/InstdAmt&gt;</w:t>
      </w:r>
    </w:p>
    <w:p w14:paraId="7F2EF79E" w14:textId="0EF0298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&lt;/Amt&gt;</w:t>
      </w:r>
    </w:p>
    <w:p w14:paraId="7037DF91" w14:textId="2E763560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&lt;CdtrAgt&gt;</w:t>
      </w:r>
    </w:p>
    <w:p w14:paraId="511B529F" w14:textId="07EA7E1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&lt;FinInstnId&gt;</w:t>
      </w:r>
    </w:p>
    <w:p w14:paraId="70D1A43C" w14:textId="49F4068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&lt;BIC&gt;CCCCBE22&lt;/BIC&gt;</w:t>
      </w:r>
    </w:p>
    <w:p w14:paraId="6C661C01" w14:textId="31AA6E03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&lt;/FinInstnId&gt;</w:t>
      </w:r>
    </w:p>
    <w:p w14:paraId="41DBDF16" w14:textId="724B392F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&lt;/CdtrAgt&gt;</w:t>
      </w:r>
    </w:p>
    <w:p w14:paraId="6A640CD7" w14:textId="4ADDC6F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&lt;Cdtr&gt;</w:t>
      </w:r>
    </w:p>
    <w:p w14:paraId="094277C1" w14:textId="392609F5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8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&lt;Nm&gt;Telephone Company&lt;/Nm&gt;</w:t>
      </w:r>
    </w:p>
    <w:p w14:paraId="4970474D" w14:textId="0358BFE5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69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&lt;/Cdtr&gt;</w:t>
      </w:r>
    </w:p>
    <w:p w14:paraId="10CFA685" w14:textId="7EC6570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0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&lt;CdtrAcct&gt;</w:t>
      </w:r>
    </w:p>
    <w:p w14:paraId="77BDFDD1" w14:textId="1A05B982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&lt;Id&gt;</w:t>
      </w:r>
    </w:p>
    <w:p w14:paraId="17FEC1BD" w14:textId="68AA5D6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&lt;IBAN&gt;BE31628765432155&lt;/IBAN&gt;</w:t>
      </w:r>
    </w:p>
    <w:p w14:paraId="7E003D9C" w14:textId="6ACE4CEC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&lt;/Id&gt;</w:t>
      </w:r>
    </w:p>
    <w:p w14:paraId="7D8A74C6" w14:textId="0769FA6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&lt;/CdtrAcct&gt;</w:t>
      </w:r>
    </w:p>
    <w:p w14:paraId="1CA9184C" w14:textId="07B77D29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&lt;RmtInf&gt;</w:t>
      </w:r>
    </w:p>
    <w:p w14:paraId="01D0F111" w14:textId="25495587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6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&lt;Strd&gt;</w:t>
      </w:r>
    </w:p>
    <w:p w14:paraId="3345B67A" w14:textId="0962E866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7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&lt;CdtrRefInf&gt;</w:t>
      </w:r>
    </w:p>
    <w:p w14:paraId="16F412AC" w14:textId="327A480E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378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CdtrRefTp</w:delText>
        </w:r>
      </w:del>
      <w:ins w:id="379" w:author="Lietuvos bankų asociacija" w:date="2017-08-31T11:06:00Z">
        <w:r w:rsidR="00315928" w:rsidRPr="00315928">
          <w:rPr>
            <w:sz w:val="18"/>
            <w:szCs w:val="18"/>
          </w:rPr>
          <w:t>&lt;Tp</w:t>
        </w:r>
      </w:ins>
      <w:r w:rsidR="00315928" w:rsidRPr="00315928">
        <w:rPr>
          <w:sz w:val="18"/>
          <w:szCs w:val="18"/>
        </w:rPr>
        <w:t>&gt;</w:t>
      </w:r>
    </w:p>
    <w:p w14:paraId="3C121D0A" w14:textId="182B0101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380" w:author="Lietuvos bankų asociacija" w:date="2017-08-31T11:06:00Z"/>
          <w:sz w:val="18"/>
          <w:szCs w:val="18"/>
        </w:rPr>
      </w:pPr>
      <w:del w:id="38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ins w:id="382" w:author="Lietuvos bankų asociacija" w:date="2017-08-31T11:06:00Z">
        <w:r w:rsidR="00BB6921">
          <w:rPr>
            <w:sz w:val="18"/>
            <w:szCs w:val="18"/>
          </w:rPr>
          <w:tab/>
        </w:r>
        <w:r w:rsidR="00BB6921">
          <w:rPr>
            <w:sz w:val="18"/>
            <w:szCs w:val="18"/>
          </w:rPr>
          <w:tab/>
        </w:r>
        <w:r w:rsidR="00BB6921">
          <w:rPr>
            <w:sz w:val="18"/>
            <w:szCs w:val="18"/>
          </w:rPr>
          <w:tab/>
        </w:r>
        <w:r w:rsidR="00BB6921">
          <w:rPr>
            <w:sz w:val="18"/>
            <w:szCs w:val="18"/>
          </w:rPr>
          <w:tab/>
        </w:r>
        <w:r w:rsidR="00BB6921">
          <w:rPr>
            <w:sz w:val="18"/>
            <w:szCs w:val="18"/>
          </w:rPr>
          <w:tab/>
        </w:r>
        <w:r w:rsidR="00BB6921">
          <w:rPr>
            <w:sz w:val="18"/>
            <w:szCs w:val="18"/>
          </w:rPr>
          <w:tab/>
        </w:r>
        <w:r w:rsidR="00315928" w:rsidRPr="00315928">
          <w:rPr>
            <w:sz w:val="18"/>
            <w:szCs w:val="18"/>
          </w:rPr>
          <w:t>&lt;CdOrPrtry&gt;</w:t>
        </w:r>
      </w:ins>
    </w:p>
    <w:p w14:paraId="39FF923B" w14:textId="05884B6C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&lt;Cd&gt;SCOR&lt;/Cd&gt;</w:t>
      </w:r>
    </w:p>
    <w:p w14:paraId="4D2E8694" w14:textId="44D23484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383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  <w:r w:rsidR="000E65A0">
          <w:rPr>
            <w:color w:val="0000FF"/>
            <w:sz w:val="18"/>
            <w:szCs w:val="18"/>
            <w:highlight w:val="white"/>
          </w:rPr>
          <w:delText>&gt;</w:delText>
        </w:r>
        <w:r w:rsidR="000E65A0">
          <w:rPr>
            <w:color w:val="000000"/>
            <w:sz w:val="18"/>
            <w:szCs w:val="18"/>
            <w:highlight w:val="white"/>
          </w:rPr>
          <w:delText>BBA</w:delText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Issr</w:delText>
        </w:r>
      </w:del>
      <w:ins w:id="384" w:author="Lietuvos bankų asociacija" w:date="2017-08-31T11:06:00Z">
        <w:r w:rsidR="00315928" w:rsidRPr="00315928">
          <w:rPr>
            <w:sz w:val="18"/>
            <w:szCs w:val="18"/>
          </w:rPr>
          <w:t>&lt;/CdOrPrtry</w:t>
        </w:r>
      </w:ins>
      <w:r w:rsidR="00315928" w:rsidRPr="00315928">
        <w:rPr>
          <w:sz w:val="18"/>
          <w:szCs w:val="18"/>
        </w:rPr>
        <w:t>&gt;</w:t>
      </w:r>
    </w:p>
    <w:p w14:paraId="19E08481" w14:textId="4F358BC9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385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&lt;/</w:delText>
        </w:r>
        <w:r w:rsidR="000E65A0">
          <w:rPr>
            <w:color w:val="800000"/>
            <w:sz w:val="18"/>
            <w:szCs w:val="18"/>
            <w:highlight w:val="white"/>
          </w:rPr>
          <w:delText>CdtrRefTp</w:delText>
        </w:r>
      </w:del>
      <w:ins w:id="386" w:author="Lietuvos bankų asociacija" w:date="2017-08-31T11:06:00Z">
        <w:r w:rsidR="00315928" w:rsidRPr="00315928">
          <w:rPr>
            <w:sz w:val="18"/>
            <w:szCs w:val="18"/>
          </w:rPr>
          <w:t>&lt;/Tp</w:t>
        </w:r>
      </w:ins>
      <w:r w:rsidR="00315928" w:rsidRPr="00315928">
        <w:rPr>
          <w:sz w:val="18"/>
          <w:szCs w:val="18"/>
        </w:rPr>
        <w:t>&gt;</w:t>
      </w:r>
    </w:p>
    <w:p w14:paraId="47C1EF18" w14:textId="4A178F83" w:rsidR="00315928" w:rsidRPr="00315928" w:rsidRDefault="00BB6921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del w:id="387" w:author="Lietuvos bankų asociacija" w:date="2017-08-31T11:06:00Z"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00"/>
            <w:sz w:val="18"/>
            <w:szCs w:val="18"/>
            <w:highlight w:val="white"/>
          </w:rPr>
          <w:tab/>
        </w:r>
        <w:r w:rsidR="000E65A0">
          <w:rPr>
            <w:color w:val="0000FF"/>
            <w:sz w:val="18"/>
            <w:szCs w:val="18"/>
            <w:highlight w:val="white"/>
          </w:rPr>
          <w:delText>&lt;</w:delText>
        </w:r>
        <w:r w:rsidR="000E65A0">
          <w:rPr>
            <w:color w:val="800000"/>
            <w:sz w:val="18"/>
            <w:szCs w:val="18"/>
            <w:highlight w:val="white"/>
          </w:rPr>
          <w:delText>CdtrRef</w:delText>
        </w:r>
      </w:del>
      <w:ins w:id="388" w:author="Lietuvos bankų asociacija" w:date="2017-08-31T11:06:00Z">
        <w:r w:rsidR="00315928" w:rsidRPr="00315928">
          <w:rPr>
            <w:sz w:val="18"/>
            <w:szCs w:val="18"/>
          </w:rPr>
          <w:t>&lt;Ref</w:t>
        </w:r>
      </w:ins>
      <w:r w:rsidR="00315928" w:rsidRPr="00315928">
        <w:rPr>
          <w:sz w:val="18"/>
          <w:szCs w:val="18"/>
        </w:rPr>
        <w:t>&gt;010806817183&lt;/</w:t>
      </w:r>
      <w:del w:id="389" w:author="Lietuvos bankų asociacija" w:date="2017-08-31T11:06:00Z">
        <w:r w:rsidR="000E65A0">
          <w:rPr>
            <w:color w:val="800000"/>
            <w:sz w:val="18"/>
            <w:szCs w:val="18"/>
            <w:highlight w:val="white"/>
          </w:rPr>
          <w:delText>CdtrRef</w:delText>
        </w:r>
      </w:del>
      <w:ins w:id="390" w:author="Lietuvos bankų asociacija" w:date="2017-08-31T11:06:00Z">
        <w:r w:rsidR="00315928" w:rsidRPr="00315928">
          <w:rPr>
            <w:sz w:val="18"/>
            <w:szCs w:val="18"/>
          </w:rPr>
          <w:t>Ref</w:t>
        </w:r>
      </w:ins>
      <w:r w:rsidR="00315928" w:rsidRPr="00315928">
        <w:rPr>
          <w:sz w:val="18"/>
          <w:szCs w:val="18"/>
        </w:rPr>
        <w:t>&gt;</w:t>
      </w:r>
    </w:p>
    <w:p w14:paraId="362CB738" w14:textId="04E980CA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91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&lt;/CdtrRefInf&gt;</w:t>
      </w:r>
    </w:p>
    <w:p w14:paraId="2B2834ED" w14:textId="0CFE83F4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92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&lt;/Strd&gt;</w:t>
      </w:r>
    </w:p>
    <w:p w14:paraId="01FC1A1C" w14:textId="1B18CE75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93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&lt;/RmtInf&gt;</w:t>
      </w:r>
    </w:p>
    <w:p w14:paraId="08A27360" w14:textId="21B5156E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94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&lt;/CdtTrfTxInf&gt;</w:t>
      </w:r>
    </w:p>
    <w:p w14:paraId="7E7D2249" w14:textId="3B03D5E8" w:rsidR="00315928" w:rsidRPr="00315928" w:rsidRDefault="000E65A0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del w:id="395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</w:del>
      <w:r w:rsidR="00BB6921">
        <w:rPr>
          <w:sz w:val="18"/>
          <w:szCs w:val="18"/>
        </w:rPr>
        <w:tab/>
      </w:r>
      <w:r w:rsidR="00315928" w:rsidRPr="00315928">
        <w:rPr>
          <w:sz w:val="18"/>
          <w:szCs w:val="18"/>
        </w:rPr>
        <w:t>&lt;/PmtInf&gt;</w:t>
      </w:r>
    </w:p>
    <w:p w14:paraId="1D3200E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del w:id="396" w:author="Lietuvos bankų asociacija" w:date="2017-08-31T11:06:00Z"/>
          <w:color w:val="000000"/>
          <w:sz w:val="18"/>
          <w:szCs w:val="18"/>
          <w:highlight w:val="white"/>
        </w:rPr>
      </w:pPr>
      <w:del w:id="397" w:author="Lietuvos bankų asociacija" w:date="2017-08-31T11:06:00Z">
        <w:r>
          <w:rPr>
            <w:color w:val="000000"/>
            <w:sz w:val="18"/>
            <w:szCs w:val="18"/>
            <w:highlight w:val="white"/>
          </w:rPr>
          <w:tab/>
        </w:r>
        <w:r>
          <w:rPr>
            <w:color w:val="0000FF"/>
            <w:sz w:val="18"/>
            <w:szCs w:val="18"/>
            <w:highlight w:val="white"/>
          </w:rPr>
          <w:delText>&lt;/</w:delText>
        </w:r>
        <w:r>
          <w:rPr>
            <w:color w:val="800000"/>
            <w:sz w:val="18"/>
            <w:szCs w:val="18"/>
            <w:highlight w:val="white"/>
          </w:rPr>
          <w:delText>pain.001.001.02</w:delText>
        </w:r>
        <w:r>
          <w:rPr>
            <w:color w:val="0000FF"/>
            <w:sz w:val="18"/>
            <w:szCs w:val="18"/>
            <w:highlight w:val="white"/>
          </w:rPr>
          <w:delText>&gt;</w:delText>
        </w:r>
      </w:del>
    </w:p>
    <w:p w14:paraId="0DD4EF6A" w14:textId="77777777" w:rsidR="00315928" w:rsidRPr="00315928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ins w:id="398" w:author="Lietuvos bankų asociacija" w:date="2017-08-31T11:06:00Z"/>
          <w:sz w:val="18"/>
          <w:szCs w:val="18"/>
        </w:rPr>
      </w:pPr>
      <w:ins w:id="399" w:author="Lietuvos bankų asociacija" w:date="2017-08-31T11:06:00Z">
        <w:r w:rsidRPr="00315928">
          <w:rPr>
            <w:sz w:val="18"/>
            <w:szCs w:val="18"/>
          </w:rPr>
          <w:t>&lt;/CstmrCdtTrfInitn&gt;</w:t>
        </w:r>
      </w:ins>
    </w:p>
    <w:p w14:paraId="41532A90" w14:textId="126F9314" w:rsidR="000E65A0" w:rsidRDefault="00315928" w:rsidP="009603FA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</w:tabs>
        <w:rPr>
          <w:sz w:val="18"/>
          <w:szCs w:val="18"/>
        </w:rPr>
      </w:pPr>
      <w:r w:rsidRPr="00315928">
        <w:rPr>
          <w:sz w:val="18"/>
          <w:szCs w:val="18"/>
        </w:rPr>
        <w:t>&lt;/Document&gt;</w:t>
      </w:r>
    </w:p>
    <w:p w14:paraId="225A16D5" w14:textId="77777777" w:rsidR="000E65A0" w:rsidRDefault="000E65A0">
      <w:pPr>
        <w:rPr>
          <w:del w:id="400" w:author="Lietuvos bankų asociacija" w:date="2017-08-31T11:06:00Z"/>
          <w:sz w:val="18"/>
          <w:szCs w:val="18"/>
        </w:rPr>
      </w:pPr>
    </w:p>
    <w:p w14:paraId="2E949B9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sz w:val="17"/>
          <w:szCs w:val="17"/>
        </w:rPr>
      </w:pPr>
    </w:p>
    <w:p w14:paraId="1622FD47" w14:textId="77777777" w:rsidR="000E65A0" w:rsidRPr="00864D1C" w:rsidRDefault="000E65A0">
      <w:pPr>
        <w:pStyle w:val="Heading2"/>
        <w:rPr>
          <w:rFonts w:ascii="Times New Roman" w:hAnsi="Times New Roman" w:cs="Times New Roman"/>
          <w:i w:val="0"/>
          <w:iCs w:val="0"/>
        </w:rPr>
      </w:pPr>
      <w:bookmarkStart w:id="401" w:name="_Toc410910982"/>
      <w:r w:rsidRPr="00864D1C">
        <w:rPr>
          <w:rFonts w:ascii="Times New Roman" w:hAnsi="Times New Roman" w:cs="Times New Roman"/>
          <w:i w:val="0"/>
          <w:iCs w:val="0"/>
        </w:rPr>
        <w:t>4.</w:t>
      </w:r>
      <w:r w:rsidR="002702C8">
        <w:rPr>
          <w:rFonts w:ascii="Times New Roman" w:hAnsi="Times New Roman" w:cs="Times New Roman"/>
          <w:i w:val="0"/>
          <w:iCs w:val="0"/>
        </w:rPr>
        <w:t>2</w:t>
      </w:r>
      <w:r w:rsidR="008155EF" w:rsidRPr="00864D1C">
        <w:rPr>
          <w:rFonts w:ascii="Times New Roman" w:hAnsi="Times New Roman" w:cs="Times New Roman"/>
          <w:i w:val="0"/>
          <w:iCs w:val="0"/>
        </w:rPr>
        <w:t>.</w:t>
      </w:r>
      <w:r w:rsidRPr="00864D1C">
        <w:rPr>
          <w:rFonts w:ascii="Times New Roman" w:hAnsi="Times New Roman" w:cs="Times New Roman"/>
          <w:i w:val="0"/>
          <w:iCs w:val="0"/>
        </w:rPr>
        <w:t xml:space="preserve"> Sąskaitos informacija</w:t>
      </w:r>
      <w:bookmarkEnd w:id="401"/>
    </w:p>
    <w:p w14:paraId="575B5074" w14:textId="77777777" w:rsidR="00682058" w:rsidRDefault="00682058" w:rsidP="00864D1C">
      <w:pPr>
        <w:ind w:firstLine="709"/>
        <w:jc w:val="both"/>
        <w:rPr>
          <w:sz w:val="18"/>
          <w:szCs w:val="18"/>
        </w:rPr>
      </w:pPr>
    </w:p>
    <w:p w14:paraId="652A4CCD" w14:textId="77777777" w:rsidR="000E65A0" w:rsidRDefault="000E65A0" w:rsidP="00864D1C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2010 metų spalio 18 dieną, 17:00 val. AAAASESS siunčia </w:t>
      </w:r>
      <w:r w:rsidRPr="00864D1C">
        <w:rPr>
          <w:i/>
          <w:sz w:val="18"/>
          <w:szCs w:val="18"/>
        </w:rPr>
        <w:t>BankToCustomerStatement</w:t>
      </w:r>
      <w:r>
        <w:rPr>
          <w:sz w:val="18"/>
          <w:szCs w:val="18"/>
        </w:rPr>
        <w:t xml:space="preserve"> (sąskaitos išrašas) pranešimą „Finepetrol“ įmonei. Jame įrašytos visos per dieną banko sąskaitoje įvykusios operacijos.</w:t>
      </w:r>
    </w:p>
    <w:p w14:paraId="22D14C6F" w14:textId="77777777" w:rsidR="000E65A0" w:rsidRDefault="000E65A0">
      <w:pPr>
        <w:rPr>
          <w:sz w:val="18"/>
          <w:szCs w:val="18"/>
        </w:rPr>
      </w:pPr>
    </w:p>
    <w:p w14:paraId="49C03BF8" w14:textId="77777777" w:rsidR="005C7DF1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ins w:id="402" w:author="Lietuvos bankų asociacija" w:date="2017-08-31T11:06:00Z"/>
          <w:color w:val="0000FF"/>
          <w:sz w:val="18"/>
          <w:szCs w:val="18"/>
        </w:rPr>
      </w:pPr>
      <w:ins w:id="403" w:author="Lietuvos bankų asociacija" w:date="2017-08-31T11:06:00Z">
        <w:r w:rsidRPr="00315928">
          <w:rPr>
            <w:color w:val="0000FF"/>
            <w:sz w:val="18"/>
            <w:szCs w:val="18"/>
          </w:rPr>
          <w:t>&lt;?xml version="1.0" encoding="UTF-8"?&gt;</w:t>
        </w:r>
      </w:ins>
    </w:p>
    <w:p w14:paraId="6C03761B" w14:textId="6EC96DD6" w:rsidR="00315928" w:rsidRP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ins w:id="404" w:author="Lietuvos bankų asociacija" w:date="2017-08-31T11:06:00Z"/>
          <w:color w:val="0000FF"/>
          <w:sz w:val="18"/>
          <w:szCs w:val="18"/>
        </w:rPr>
      </w:pPr>
      <w:ins w:id="405" w:author="Lietuvos bankų asociacija" w:date="2017-08-31T11:06:00Z">
        <w:r w:rsidRPr="00315928">
          <w:rPr>
            <w:color w:val="0000FF"/>
            <w:sz w:val="18"/>
            <w:szCs w:val="18"/>
          </w:rPr>
          <w:t>&lt;Document xmlns:xsi="http://www.w3.org/2001/XMLSchema-instance"</w:t>
        </w:r>
      </w:ins>
    </w:p>
    <w:p w14:paraId="5BD6CC90" w14:textId="77777777" w:rsidR="00315928" w:rsidRP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ins w:id="406" w:author="Lietuvos bankų asociacija" w:date="2017-08-31T11:06:00Z"/>
          <w:color w:val="0000FF"/>
          <w:sz w:val="18"/>
          <w:szCs w:val="18"/>
        </w:rPr>
      </w:pPr>
      <w:ins w:id="407" w:author="Lietuvos bankų asociacija" w:date="2017-08-31T11:06:00Z">
        <w:r w:rsidRPr="00315928">
          <w:rPr>
            <w:color w:val="0000FF"/>
            <w:sz w:val="18"/>
            <w:szCs w:val="18"/>
          </w:rPr>
          <w:t xml:space="preserve"> xsi:schemaLocation="urn:iso:std:iso:20022:tech:xsd:camt.053.001.02 camt.053.001.02.xsd"</w:t>
        </w:r>
      </w:ins>
    </w:p>
    <w:p w14:paraId="7980B0F0" w14:textId="77777777" w:rsidR="00315928" w:rsidRDefault="00315928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ins w:id="408" w:author="Lietuvos bankų asociacija" w:date="2017-08-31T11:06:00Z"/>
          <w:color w:val="0000FF"/>
          <w:sz w:val="18"/>
          <w:szCs w:val="18"/>
        </w:rPr>
      </w:pPr>
      <w:ins w:id="409" w:author="Lietuvos bankų asociacija" w:date="2017-08-31T11:06:00Z">
        <w:r w:rsidRPr="00315928">
          <w:rPr>
            <w:color w:val="0000FF"/>
            <w:sz w:val="18"/>
            <w:szCs w:val="18"/>
          </w:rPr>
          <w:t xml:space="preserve"> xmlns="urn:iso:std:iso:20022:tech:xsd:camt.053.001.02"&gt;</w:t>
        </w:r>
      </w:ins>
    </w:p>
    <w:p w14:paraId="526E10BF" w14:textId="5910D9C0" w:rsidR="000E65A0" w:rsidRDefault="000E65A0" w:rsidP="00315928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BkToCstmrStmt</w:t>
      </w:r>
      <w:r>
        <w:rPr>
          <w:color w:val="0000FF"/>
          <w:sz w:val="18"/>
          <w:szCs w:val="18"/>
          <w:highlight w:val="white"/>
        </w:rPr>
        <w:t>&gt;</w:t>
      </w:r>
    </w:p>
    <w:p w14:paraId="638541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14:paraId="0A3794A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14:paraId="114F80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14:paraId="31FBA57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14:paraId="1E074C2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PgNb</w:t>
      </w:r>
      <w:r>
        <w:rPr>
          <w:color w:val="0000FF"/>
          <w:sz w:val="18"/>
          <w:szCs w:val="18"/>
          <w:highlight w:val="white"/>
        </w:rPr>
        <w:t>&gt;</w:t>
      </w:r>
    </w:p>
    <w:p w14:paraId="1901350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true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LastPgInd</w:t>
      </w:r>
      <w:r>
        <w:rPr>
          <w:color w:val="0000FF"/>
          <w:sz w:val="18"/>
          <w:szCs w:val="18"/>
          <w:highlight w:val="white"/>
        </w:rPr>
        <w:t>&gt;</w:t>
      </w:r>
    </w:p>
    <w:p w14:paraId="5E5D3F7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MsgPgntn</w:t>
      </w:r>
      <w:r>
        <w:rPr>
          <w:color w:val="0000FF"/>
          <w:sz w:val="18"/>
          <w:szCs w:val="18"/>
          <w:highlight w:val="white"/>
        </w:rPr>
        <w:t>&gt;</w:t>
      </w:r>
    </w:p>
    <w:p w14:paraId="3A5888D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GrpHdr</w:t>
      </w:r>
      <w:r>
        <w:rPr>
          <w:color w:val="0000FF"/>
          <w:sz w:val="18"/>
          <w:szCs w:val="18"/>
          <w:highlight w:val="white"/>
        </w:rPr>
        <w:t>&gt;</w:t>
      </w:r>
    </w:p>
    <w:p w14:paraId="7186FE1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14:paraId="62CFA67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AAAASESS-FP-STAT001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53319D2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CreDtTm</w:t>
      </w:r>
      <w:r>
        <w:rPr>
          <w:color w:val="0000FF"/>
          <w:sz w:val="18"/>
          <w:szCs w:val="18"/>
          <w:highlight w:val="white"/>
        </w:rPr>
        <w:t>&gt;</w:t>
      </w:r>
    </w:p>
    <w:p w14:paraId="316712C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14:paraId="5A4715F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2010-10-18T08:00:00+01:00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FrDtTm</w:t>
      </w:r>
      <w:r>
        <w:rPr>
          <w:color w:val="0000FF"/>
          <w:sz w:val="18"/>
          <w:szCs w:val="18"/>
          <w:highlight w:val="white"/>
        </w:rPr>
        <w:t>&gt;</w:t>
      </w:r>
    </w:p>
    <w:p w14:paraId="7422396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2010-10-18T17:00:00+01:00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ToDtTm</w:t>
      </w:r>
      <w:r>
        <w:rPr>
          <w:color w:val="0000FF"/>
          <w:sz w:val="18"/>
          <w:szCs w:val="18"/>
          <w:highlight w:val="white"/>
        </w:rPr>
        <w:t>&gt;</w:t>
      </w:r>
    </w:p>
    <w:p w14:paraId="6001501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FrToDt</w:t>
      </w:r>
      <w:r>
        <w:rPr>
          <w:color w:val="0000FF"/>
          <w:sz w:val="18"/>
          <w:szCs w:val="18"/>
          <w:highlight w:val="white"/>
        </w:rPr>
        <w:t>&gt;</w:t>
      </w:r>
    </w:p>
    <w:p w14:paraId="2D69EE8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14:paraId="53EF792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25084A3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14:paraId="4A136F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50000000054910000003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66B20D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Othr</w:t>
      </w:r>
      <w:r>
        <w:rPr>
          <w:color w:val="0000FF"/>
          <w:sz w:val="18"/>
          <w:szCs w:val="18"/>
          <w:highlight w:val="white"/>
        </w:rPr>
        <w:t>&gt;</w:t>
      </w:r>
    </w:p>
    <w:p w14:paraId="57B5684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Id</w:t>
      </w:r>
      <w:r>
        <w:rPr>
          <w:color w:val="0000FF"/>
          <w:sz w:val="18"/>
          <w:szCs w:val="18"/>
          <w:highlight w:val="white"/>
        </w:rPr>
        <w:t>&gt;</w:t>
      </w:r>
    </w:p>
    <w:p w14:paraId="656DC70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14:paraId="3F78441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FINPETROL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03D8C7D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Ownr</w:t>
      </w:r>
      <w:r>
        <w:rPr>
          <w:color w:val="0000FF"/>
          <w:sz w:val="18"/>
          <w:szCs w:val="18"/>
          <w:highlight w:val="white"/>
        </w:rPr>
        <w:t>&gt;</w:t>
      </w:r>
    </w:p>
    <w:p w14:paraId="2E77B11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14:paraId="40D190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14:paraId="429BB41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 BANKEN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6A58F00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14:paraId="70FD51A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SE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Ctry</w:t>
      </w:r>
      <w:r>
        <w:rPr>
          <w:color w:val="0000FF"/>
          <w:sz w:val="18"/>
          <w:szCs w:val="18"/>
          <w:highlight w:val="white"/>
        </w:rPr>
        <w:t>&gt;</w:t>
      </w:r>
    </w:p>
    <w:p w14:paraId="413238F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PstlAdr</w:t>
      </w:r>
      <w:r>
        <w:rPr>
          <w:color w:val="0000FF"/>
          <w:sz w:val="18"/>
          <w:szCs w:val="18"/>
          <w:highlight w:val="white"/>
        </w:rPr>
        <w:t>&gt;</w:t>
      </w:r>
    </w:p>
    <w:p w14:paraId="3EC0A9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FinInstnId</w:t>
      </w:r>
      <w:r>
        <w:rPr>
          <w:color w:val="0000FF"/>
          <w:sz w:val="18"/>
          <w:szCs w:val="18"/>
          <w:highlight w:val="white"/>
        </w:rPr>
        <w:t>&gt;</w:t>
      </w:r>
    </w:p>
    <w:p w14:paraId="002FEBC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Svcr</w:t>
      </w:r>
      <w:r>
        <w:rPr>
          <w:color w:val="0000FF"/>
          <w:sz w:val="18"/>
          <w:szCs w:val="18"/>
          <w:highlight w:val="white"/>
        </w:rPr>
        <w:t>&gt;</w:t>
      </w:r>
    </w:p>
    <w:p w14:paraId="4974E17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</w:t>
      </w:r>
      <w:r>
        <w:rPr>
          <w:color w:val="0000FF"/>
          <w:sz w:val="18"/>
          <w:szCs w:val="18"/>
          <w:highlight w:val="white"/>
        </w:rPr>
        <w:t>&gt;</w:t>
      </w:r>
    </w:p>
    <w:p w14:paraId="23FAB0E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636277B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5398B9B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2518BD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OPBD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4123126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7986EF8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48A031F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500000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44AA7AD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5B388D2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238D2B8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9CC942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385C13B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3F6CA62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462EDDC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0EFE798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538800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CLBD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23849EF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CdOrPrtry</w:t>
      </w:r>
      <w:r>
        <w:rPr>
          <w:color w:val="0000FF"/>
          <w:sz w:val="18"/>
          <w:szCs w:val="18"/>
          <w:highlight w:val="white"/>
        </w:rPr>
        <w:t>&gt;</w:t>
      </w:r>
    </w:p>
    <w:p w14:paraId="31D3A6B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Tp</w:t>
      </w:r>
      <w:r>
        <w:rPr>
          <w:color w:val="0000FF"/>
          <w:sz w:val="18"/>
          <w:szCs w:val="18"/>
          <w:highlight w:val="white"/>
        </w:rPr>
        <w:t>&gt;</w:t>
      </w:r>
    </w:p>
    <w:p w14:paraId="1FAEFE9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435678.50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176AA1D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70D019B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A773C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4B4880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37780DA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Bal</w:t>
      </w:r>
      <w:r>
        <w:rPr>
          <w:color w:val="0000FF"/>
          <w:sz w:val="18"/>
          <w:szCs w:val="18"/>
          <w:highlight w:val="white"/>
        </w:rPr>
        <w:t>&gt;</w:t>
      </w:r>
    </w:p>
    <w:p w14:paraId="13B1234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0DA414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105678.50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6AA2BAD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7FE7F00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7FF00F6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378C2B7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2010-10-18T13:15:00+01:00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176BC1C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1BF6CC5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6608CFA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7B14565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564266A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AAAASESS-FP-CN_98765/01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4C6832E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547506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8900C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3944F8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25FAC0D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1FC5CDA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026E702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61D2749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61D0BE6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20260AB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6E76651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4F106C2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4411334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MUELL/FINP/RA12345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14:paraId="62E956A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2CAF1EE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14:paraId="5541B85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14:paraId="5549F0C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MUELLER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Nm</w:t>
      </w:r>
      <w:r>
        <w:rPr>
          <w:color w:val="0000FF"/>
          <w:sz w:val="18"/>
          <w:szCs w:val="18"/>
          <w:highlight w:val="white"/>
        </w:rPr>
        <w:t>&gt;</w:t>
      </w:r>
    </w:p>
    <w:p w14:paraId="10A77A0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Dbtr</w:t>
      </w:r>
      <w:r>
        <w:rPr>
          <w:color w:val="0000FF"/>
          <w:sz w:val="18"/>
          <w:szCs w:val="18"/>
          <w:highlight w:val="white"/>
        </w:rPr>
        <w:t>&gt;</w:t>
      </w:r>
    </w:p>
    <w:p w14:paraId="040065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RltdPties</w:t>
      </w:r>
      <w:r>
        <w:rPr>
          <w:color w:val="0000FF"/>
          <w:sz w:val="18"/>
          <w:szCs w:val="18"/>
          <w:highlight w:val="white"/>
        </w:rPr>
        <w:t>&gt;</w:t>
      </w:r>
    </w:p>
    <w:p w14:paraId="1E44053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3288337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2E2C4AE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7443645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586DAD0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200000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0292F72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DBIT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5B213DD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254DEEF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39D581B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2010-10-18T10:15:00+01:00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4EDE8A0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4A62C12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4998EA5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0A63823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268689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AAAASESS-FP-ACCR-01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125730A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35F22F0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70276B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PAYM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2490D7D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63B4538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17F448E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0003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119D222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5434FFE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1049F57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0059D68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1188CBA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14:paraId="47F94C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MsgId</w:t>
      </w:r>
      <w:r>
        <w:rPr>
          <w:color w:val="0000FF"/>
          <w:sz w:val="18"/>
          <w:szCs w:val="18"/>
          <w:highlight w:val="white"/>
        </w:rPr>
        <w:t>&gt;</w:t>
      </w:r>
    </w:p>
    <w:p w14:paraId="41F54DB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FINP-0055/001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PmtInfId</w:t>
      </w:r>
      <w:r>
        <w:rPr>
          <w:color w:val="0000FF"/>
          <w:sz w:val="18"/>
          <w:szCs w:val="18"/>
          <w:highlight w:val="white"/>
        </w:rPr>
        <w:t>&gt;</w:t>
      </w:r>
    </w:p>
    <w:p w14:paraId="7AB23A6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NbOfTxs</w:t>
      </w:r>
      <w:r>
        <w:rPr>
          <w:color w:val="0000FF"/>
          <w:sz w:val="18"/>
          <w:szCs w:val="18"/>
          <w:highlight w:val="white"/>
        </w:rPr>
        <w:t>&gt;</w:t>
      </w:r>
    </w:p>
    <w:p w14:paraId="227800C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Btch</w:t>
      </w:r>
      <w:r>
        <w:rPr>
          <w:color w:val="0000FF"/>
          <w:sz w:val="18"/>
          <w:szCs w:val="18"/>
          <w:highlight w:val="white"/>
        </w:rPr>
        <w:t>&gt;</w:t>
      </w:r>
    </w:p>
    <w:p w14:paraId="70C286F7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71C0A62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06B3A3F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34A5838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SEK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4CB2F11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CRDT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CdtDbtInd</w:t>
      </w:r>
      <w:r>
        <w:rPr>
          <w:color w:val="0000FF"/>
          <w:sz w:val="18"/>
          <w:szCs w:val="18"/>
          <w:highlight w:val="white"/>
        </w:rPr>
        <w:t>&gt;</w:t>
      </w:r>
    </w:p>
    <w:p w14:paraId="07D7B13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BOOK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Sts</w:t>
      </w:r>
      <w:r>
        <w:rPr>
          <w:color w:val="0000FF"/>
          <w:sz w:val="18"/>
          <w:szCs w:val="18"/>
          <w:highlight w:val="white"/>
        </w:rPr>
        <w:t>&gt;</w:t>
      </w:r>
    </w:p>
    <w:p w14:paraId="78B529E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59151D8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2010-10-18T15:15:00+01:00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DtTm</w:t>
      </w:r>
      <w:r>
        <w:rPr>
          <w:color w:val="0000FF"/>
          <w:sz w:val="18"/>
          <w:szCs w:val="18"/>
          <w:highlight w:val="white"/>
        </w:rPr>
        <w:t>&gt;</w:t>
      </w:r>
    </w:p>
    <w:p w14:paraId="1A1A3D6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BookgDt</w:t>
      </w:r>
      <w:r>
        <w:rPr>
          <w:color w:val="0000FF"/>
          <w:sz w:val="18"/>
          <w:szCs w:val="18"/>
          <w:highlight w:val="white"/>
        </w:rPr>
        <w:t>&gt;</w:t>
      </w:r>
    </w:p>
    <w:p w14:paraId="7BB15F5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5EA39A2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2010-10-18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Dt</w:t>
      </w:r>
      <w:r>
        <w:rPr>
          <w:color w:val="0000FF"/>
          <w:sz w:val="18"/>
          <w:szCs w:val="18"/>
          <w:highlight w:val="white"/>
        </w:rPr>
        <w:t>&gt;</w:t>
      </w:r>
    </w:p>
    <w:p w14:paraId="455D5BED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ValDt</w:t>
      </w:r>
      <w:r>
        <w:rPr>
          <w:color w:val="0000FF"/>
          <w:sz w:val="18"/>
          <w:szCs w:val="18"/>
          <w:highlight w:val="white"/>
        </w:rPr>
        <w:t>&gt;</w:t>
      </w:r>
    </w:p>
    <w:p w14:paraId="299C6ED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AAAASESS-FP-CONF-FX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AcctSvcrRef</w:t>
      </w:r>
      <w:r>
        <w:rPr>
          <w:color w:val="0000FF"/>
          <w:sz w:val="18"/>
          <w:szCs w:val="18"/>
          <w:highlight w:val="white"/>
        </w:rPr>
        <w:t>&gt;</w:t>
      </w:r>
    </w:p>
    <w:p w14:paraId="7153E1A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3A039C9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379AB18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TREA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4498969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2CD66BA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0002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Cd</w:t>
      </w:r>
      <w:r>
        <w:rPr>
          <w:color w:val="0000FF"/>
          <w:sz w:val="18"/>
          <w:szCs w:val="18"/>
          <w:highlight w:val="white"/>
        </w:rPr>
        <w:t>&gt;</w:t>
      </w:r>
    </w:p>
    <w:p w14:paraId="38EC0FF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0000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SubFmlyCd</w:t>
      </w:r>
      <w:r>
        <w:rPr>
          <w:color w:val="0000FF"/>
          <w:sz w:val="18"/>
          <w:szCs w:val="18"/>
          <w:highlight w:val="white"/>
        </w:rPr>
        <w:t>&gt;</w:t>
      </w:r>
    </w:p>
    <w:p w14:paraId="532CBEE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Fmly</w:t>
      </w:r>
      <w:r>
        <w:rPr>
          <w:color w:val="0000FF"/>
          <w:sz w:val="18"/>
          <w:szCs w:val="18"/>
          <w:highlight w:val="white"/>
        </w:rPr>
        <w:t>&gt;</w:t>
      </w:r>
    </w:p>
    <w:p w14:paraId="76A4BE1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Domn</w:t>
      </w:r>
      <w:r>
        <w:rPr>
          <w:color w:val="0000FF"/>
          <w:sz w:val="18"/>
          <w:szCs w:val="18"/>
          <w:highlight w:val="white"/>
        </w:rPr>
        <w:t>&gt;</w:t>
      </w:r>
    </w:p>
    <w:p w14:paraId="291E7E0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BkTxCd</w:t>
      </w:r>
      <w:r>
        <w:rPr>
          <w:color w:val="0000FF"/>
          <w:sz w:val="18"/>
          <w:szCs w:val="18"/>
          <w:highlight w:val="white"/>
        </w:rPr>
        <w:t>&gt;</w:t>
      </w:r>
    </w:p>
    <w:p w14:paraId="11D6D45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799D3E6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20711BF1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2E49AA85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FP-004567-FX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InstrId</w:t>
      </w:r>
      <w:r>
        <w:rPr>
          <w:color w:val="0000FF"/>
          <w:sz w:val="18"/>
          <w:szCs w:val="18"/>
          <w:highlight w:val="white"/>
        </w:rPr>
        <w:t>&gt;</w:t>
      </w:r>
    </w:p>
    <w:p w14:paraId="5B1F6C1C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AAAASS1085FINPSS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EndToEndId</w:t>
      </w:r>
      <w:r>
        <w:rPr>
          <w:color w:val="0000FF"/>
          <w:sz w:val="18"/>
          <w:szCs w:val="18"/>
          <w:highlight w:val="white"/>
        </w:rPr>
        <w:t>&gt;</w:t>
      </w:r>
    </w:p>
    <w:p w14:paraId="5F83461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Refs</w:t>
      </w:r>
      <w:r>
        <w:rPr>
          <w:color w:val="0000FF"/>
          <w:sz w:val="18"/>
          <w:szCs w:val="18"/>
          <w:highlight w:val="white"/>
        </w:rPr>
        <w:t>&gt;</w:t>
      </w:r>
    </w:p>
    <w:p w14:paraId="4A23B02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14:paraId="56288D1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14:paraId="6CB8D66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FF0000"/>
          <w:sz w:val="18"/>
          <w:szCs w:val="18"/>
          <w:highlight w:val="white"/>
        </w:rPr>
        <w:t xml:space="preserve"> Ccy</w:t>
      </w:r>
      <w:r>
        <w:rPr>
          <w:color w:val="0000FF"/>
          <w:sz w:val="18"/>
          <w:szCs w:val="18"/>
          <w:highlight w:val="white"/>
        </w:rPr>
        <w:t>="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"&gt;</w:t>
      </w:r>
      <w:r>
        <w:rPr>
          <w:color w:val="000000"/>
          <w:sz w:val="18"/>
          <w:szCs w:val="18"/>
          <w:highlight w:val="white"/>
        </w:rPr>
        <w:t>3255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</w:t>
      </w:r>
      <w:r>
        <w:rPr>
          <w:color w:val="0000FF"/>
          <w:sz w:val="18"/>
          <w:szCs w:val="18"/>
          <w:highlight w:val="white"/>
        </w:rPr>
        <w:t>&gt;</w:t>
      </w:r>
    </w:p>
    <w:p w14:paraId="0A056E8F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14:paraId="0D6F084B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EUR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SrcCcy</w:t>
      </w:r>
      <w:r>
        <w:rPr>
          <w:color w:val="0000FF"/>
          <w:sz w:val="18"/>
          <w:szCs w:val="18"/>
          <w:highlight w:val="white"/>
        </w:rPr>
        <w:t>&gt;</w:t>
      </w:r>
    </w:p>
    <w:p w14:paraId="779DDC64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  <w:r>
        <w:rPr>
          <w:color w:val="000000"/>
          <w:sz w:val="18"/>
          <w:szCs w:val="18"/>
          <w:highlight w:val="white"/>
        </w:rPr>
        <w:t>0.1085</w:t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XchgRate</w:t>
      </w:r>
      <w:r>
        <w:rPr>
          <w:color w:val="0000FF"/>
          <w:sz w:val="18"/>
          <w:szCs w:val="18"/>
          <w:highlight w:val="white"/>
        </w:rPr>
        <w:t>&gt;</w:t>
      </w:r>
    </w:p>
    <w:p w14:paraId="7E1CDC8A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CcyXchg</w:t>
      </w:r>
      <w:r>
        <w:rPr>
          <w:color w:val="0000FF"/>
          <w:sz w:val="18"/>
          <w:szCs w:val="18"/>
          <w:highlight w:val="white"/>
        </w:rPr>
        <w:t>&gt;</w:t>
      </w:r>
    </w:p>
    <w:p w14:paraId="34458FD9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CntrValAmt</w:t>
      </w:r>
      <w:r>
        <w:rPr>
          <w:color w:val="0000FF"/>
          <w:sz w:val="18"/>
          <w:szCs w:val="18"/>
          <w:highlight w:val="white"/>
        </w:rPr>
        <w:t>&gt;</w:t>
      </w:r>
    </w:p>
    <w:p w14:paraId="6BAC3918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AmtDtls</w:t>
      </w:r>
      <w:r>
        <w:rPr>
          <w:color w:val="0000FF"/>
          <w:sz w:val="18"/>
          <w:szCs w:val="18"/>
          <w:highlight w:val="white"/>
        </w:rPr>
        <w:t>&gt;</w:t>
      </w:r>
    </w:p>
    <w:p w14:paraId="49172F93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TxDtls</w:t>
      </w:r>
      <w:r>
        <w:rPr>
          <w:color w:val="0000FF"/>
          <w:sz w:val="18"/>
          <w:szCs w:val="18"/>
          <w:highlight w:val="white"/>
        </w:rPr>
        <w:t>&gt;</w:t>
      </w:r>
    </w:p>
    <w:p w14:paraId="1988FCF0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NtryDtls</w:t>
      </w:r>
      <w:r>
        <w:rPr>
          <w:color w:val="0000FF"/>
          <w:sz w:val="18"/>
          <w:szCs w:val="18"/>
          <w:highlight w:val="white"/>
        </w:rPr>
        <w:t>&gt;</w:t>
      </w:r>
    </w:p>
    <w:p w14:paraId="375C3132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Ntry</w:t>
      </w:r>
      <w:r>
        <w:rPr>
          <w:color w:val="0000FF"/>
          <w:sz w:val="18"/>
          <w:szCs w:val="18"/>
          <w:highlight w:val="white"/>
        </w:rPr>
        <w:t>&gt;</w:t>
      </w:r>
    </w:p>
    <w:p w14:paraId="66D812DE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color w:val="000000"/>
          <w:sz w:val="18"/>
          <w:szCs w:val="18"/>
          <w:highlight w:val="white"/>
        </w:rPr>
      </w:pPr>
      <w:r>
        <w:rPr>
          <w:color w:val="000000"/>
          <w:sz w:val="18"/>
          <w:szCs w:val="18"/>
          <w:highlight w:val="white"/>
        </w:rPr>
        <w:tab/>
      </w:r>
      <w:r>
        <w:rPr>
          <w:color w:val="0000FF"/>
          <w:sz w:val="18"/>
          <w:szCs w:val="18"/>
          <w:highlight w:val="white"/>
        </w:rPr>
        <w:t>&lt;/</w:t>
      </w:r>
      <w:r>
        <w:rPr>
          <w:color w:val="800000"/>
          <w:sz w:val="18"/>
          <w:szCs w:val="18"/>
          <w:highlight w:val="white"/>
        </w:rPr>
        <w:t>Stmt</w:t>
      </w:r>
      <w:r>
        <w:rPr>
          <w:color w:val="0000FF"/>
          <w:sz w:val="18"/>
          <w:szCs w:val="18"/>
          <w:highlight w:val="white"/>
        </w:rPr>
        <w:t>&gt;</w:t>
      </w:r>
    </w:p>
    <w:p w14:paraId="0A58C856" w14:textId="77777777" w:rsidR="000E65A0" w:rsidRDefault="000E65A0">
      <w:pPr>
        <w:tabs>
          <w:tab w:val="left" w:pos="300"/>
          <w:tab w:val="left" w:pos="600"/>
          <w:tab w:val="left" w:pos="900"/>
          <w:tab w:val="left" w:pos="1200"/>
          <w:tab w:val="left" w:pos="1500"/>
          <w:tab w:val="left" w:pos="1800"/>
          <w:tab w:val="left" w:pos="2100"/>
          <w:tab w:val="left" w:pos="2400"/>
          <w:tab w:val="left" w:pos="2700"/>
          <w:tab w:val="left" w:pos="3000"/>
          <w:tab w:val="left" w:pos="3300"/>
          <w:tab w:val="left" w:pos="3600"/>
          <w:tab w:val="left" w:pos="3900"/>
          <w:tab w:val="left" w:pos="4200"/>
          <w:tab w:val="left" w:pos="4500"/>
          <w:tab w:val="left" w:pos="4800"/>
          <w:tab w:val="left" w:pos="5100"/>
          <w:tab w:val="left" w:pos="5400"/>
          <w:tab w:val="left" w:pos="5700"/>
          <w:tab w:val="left" w:pos="6000"/>
        </w:tabs>
        <w:autoSpaceDE w:val="0"/>
        <w:autoSpaceDN w:val="0"/>
        <w:adjustRightInd w:val="0"/>
        <w:rPr>
          <w:rFonts w:ascii="Arial" w:hAnsi="Arial" w:cs="Arial"/>
          <w:color w:val="000000"/>
          <w:sz w:val="17"/>
          <w:szCs w:val="17"/>
          <w:highlight w:val="white"/>
        </w:rPr>
      </w:pPr>
      <w:r>
        <w:rPr>
          <w:rFonts w:ascii="Arial" w:hAnsi="Arial" w:cs="Arial"/>
          <w:color w:val="0000FF"/>
          <w:sz w:val="17"/>
          <w:szCs w:val="17"/>
          <w:highlight w:val="white"/>
        </w:rPr>
        <w:t>&lt;/</w:t>
      </w:r>
      <w:r>
        <w:rPr>
          <w:rFonts w:ascii="Arial" w:hAnsi="Arial" w:cs="Arial"/>
          <w:color w:val="800000"/>
          <w:sz w:val="17"/>
          <w:szCs w:val="17"/>
          <w:highlight w:val="white"/>
        </w:rPr>
        <w:t>BkToCstmrStmt</w:t>
      </w:r>
      <w:r>
        <w:rPr>
          <w:rFonts w:ascii="Arial" w:hAnsi="Arial" w:cs="Arial"/>
          <w:color w:val="0000FF"/>
          <w:sz w:val="17"/>
          <w:szCs w:val="17"/>
          <w:highlight w:val="white"/>
        </w:rPr>
        <w:t>&gt;</w:t>
      </w:r>
    </w:p>
    <w:p w14:paraId="0B0A3E1F" w14:textId="66F6A2CC" w:rsidR="000E65A0" w:rsidRDefault="00315928">
      <w:pPr>
        <w:rPr>
          <w:sz w:val="18"/>
          <w:szCs w:val="18"/>
        </w:rPr>
      </w:pPr>
      <w:ins w:id="410" w:author="Lietuvos bankų asociacija" w:date="2017-08-31T11:06:00Z">
        <w:r w:rsidRPr="00315928">
          <w:rPr>
            <w:sz w:val="18"/>
            <w:szCs w:val="18"/>
          </w:rPr>
          <w:t>&lt;/Document&gt;</w:t>
        </w:r>
      </w:ins>
    </w:p>
    <w:sectPr w:rsidR="000E65A0" w:rsidSect="00976C6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613EB0" w14:textId="77777777" w:rsidR="008A291A" w:rsidRDefault="008A291A">
      <w:r>
        <w:separator/>
      </w:r>
    </w:p>
  </w:endnote>
  <w:endnote w:type="continuationSeparator" w:id="0">
    <w:p w14:paraId="2BE653A4" w14:textId="77777777" w:rsidR="008A291A" w:rsidRDefault="008A291A">
      <w:r>
        <w:continuationSeparator/>
      </w:r>
    </w:p>
  </w:endnote>
  <w:endnote w:type="continuationNotice" w:id="1">
    <w:p w14:paraId="7338BE9D" w14:textId="77777777" w:rsidR="008A291A" w:rsidRDefault="008A29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14D1D" w14:textId="77777777" w:rsidR="009603FA" w:rsidRDefault="00960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74832DE" w14:textId="77777777" w:rsidR="009603FA" w:rsidRDefault="009603F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5D850" w14:textId="49C6D060" w:rsidR="009603FA" w:rsidRDefault="009603F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F5A6F">
      <w:rPr>
        <w:rStyle w:val="PageNumber"/>
        <w:noProof/>
      </w:rPr>
      <w:t>35</w:t>
    </w:r>
    <w:r>
      <w:rPr>
        <w:rStyle w:val="PageNumber"/>
      </w:rPr>
      <w:fldChar w:fldCharType="end"/>
    </w:r>
  </w:p>
  <w:p w14:paraId="566868C0" w14:textId="4973BCE3" w:rsidR="009603FA" w:rsidRDefault="009603FA">
    <w:pPr>
      <w:pStyle w:val="Footer"/>
      <w:ind w:right="360"/>
    </w:pPr>
    <w:r w:rsidRPr="002E3859">
      <w:t xml:space="preserve">Versija </w:t>
    </w:r>
    <w:r>
      <w:t>2</w:t>
    </w:r>
    <w:r w:rsidRPr="002E3859">
      <w:t>.</w:t>
    </w:r>
    <w:del w:id="6" w:author="Lietuvos bankų asociacija" w:date="2017-08-31T11:06:00Z">
      <w:r w:rsidR="003547CA">
        <w:delText>4</w:delText>
      </w:r>
      <w:r w:rsidR="006776F7" w:rsidRPr="002E3859">
        <w:delText xml:space="preserve"> – 2015 </w:delText>
      </w:r>
      <w:r w:rsidR="003547CA">
        <w:delText>balandis</w:delText>
      </w:r>
    </w:del>
    <w:ins w:id="7" w:author="Lietuvos bankų asociacija" w:date="2017-08-31T11:06:00Z">
      <w:r>
        <w:t>5</w:t>
      </w:r>
      <w:r w:rsidRPr="002E3859">
        <w:t xml:space="preserve"> – 201</w:t>
      </w:r>
      <w:r>
        <w:t>7</w:t>
      </w:r>
      <w:r w:rsidRPr="002E3859">
        <w:t xml:space="preserve"> </w:t>
      </w:r>
      <w:r>
        <w:t>rugpjūtis</w:t>
      </w:r>
    </w:ins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68B6B6" w14:textId="77777777" w:rsidR="008A291A" w:rsidRDefault="008A291A">
      <w:r>
        <w:separator/>
      </w:r>
    </w:p>
  </w:footnote>
  <w:footnote w:type="continuationSeparator" w:id="0">
    <w:p w14:paraId="180C0CB9" w14:textId="77777777" w:rsidR="008A291A" w:rsidRDefault="008A291A">
      <w:r>
        <w:continuationSeparator/>
      </w:r>
    </w:p>
  </w:footnote>
  <w:footnote w:type="continuationNotice" w:id="1">
    <w:p w14:paraId="36B64AA3" w14:textId="77777777" w:rsidR="008A291A" w:rsidRDefault="008A291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CF5AF" w14:textId="77777777" w:rsidR="00EF5A6F" w:rsidRDefault="00EF5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38BF86" w14:textId="77777777" w:rsidR="009603FA" w:rsidRDefault="009603FA" w:rsidP="0069205D">
    <w:pPr>
      <w:pStyle w:val="Header"/>
      <w:jc w:val="center"/>
      <w:rPr>
        <w:b/>
        <w:sz w:val="32"/>
        <w:lang w:val="en-US"/>
      </w:rPr>
    </w:pPr>
  </w:p>
  <w:p w14:paraId="52185437" w14:textId="77777777" w:rsidR="009603FA" w:rsidRPr="00864D1C" w:rsidRDefault="009603FA" w:rsidP="00864D1C">
    <w:pPr>
      <w:pStyle w:val="Header"/>
      <w:jc w:val="center"/>
      <w:rPr>
        <w:b/>
        <w:sz w:val="28"/>
        <w:lang w:val="en-US"/>
      </w:rPr>
    </w:pPr>
    <w:r w:rsidRPr="00864D1C">
      <w:rPr>
        <w:b/>
        <w:lang w:val="en-US"/>
      </w:rPr>
      <w:t>SEPA KOORDINAVIMO KOMITETAS</w:t>
    </w:r>
  </w:p>
  <w:p w14:paraId="0A63A856" w14:textId="77777777" w:rsidR="009603FA" w:rsidRDefault="009603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5DF279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866C8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4026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5F8628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5E0D7B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266CF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13691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9C83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E26E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B7E25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3A50BE"/>
    <w:multiLevelType w:val="multilevel"/>
    <w:tmpl w:val="B9743C3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1" w15:restartNumberingAfterBreak="0">
    <w:nsid w:val="159D5A55"/>
    <w:multiLevelType w:val="multilevel"/>
    <w:tmpl w:val="51988D7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0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60" w:hanging="1440"/>
      </w:pPr>
      <w:rPr>
        <w:rFonts w:hint="default"/>
      </w:rPr>
    </w:lvl>
  </w:abstractNum>
  <w:abstractNum w:abstractNumId="12" w15:restartNumberingAfterBreak="0">
    <w:nsid w:val="17070C3E"/>
    <w:multiLevelType w:val="multilevel"/>
    <w:tmpl w:val="9B522DAE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 w15:restartNumberingAfterBreak="0">
    <w:nsid w:val="187F7AA4"/>
    <w:multiLevelType w:val="hybridMultilevel"/>
    <w:tmpl w:val="8FB6AE0A"/>
    <w:lvl w:ilvl="0" w:tplc="8EDC3B06">
      <w:start w:val="1"/>
      <w:numFmt w:val="decimal"/>
      <w:lvlText w:val="2.4.%1."/>
      <w:lvlJc w:val="left"/>
      <w:pPr>
        <w:tabs>
          <w:tab w:val="num" w:pos="108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7E78A2"/>
    <w:multiLevelType w:val="multilevel"/>
    <w:tmpl w:val="8040A9E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28046CA9"/>
    <w:multiLevelType w:val="multilevel"/>
    <w:tmpl w:val="DF74FF02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" w15:restartNumberingAfterBreak="0">
    <w:nsid w:val="29875DD3"/>
    <w:multiLevelType w:val="hybridMultilevel"/>
    <w:tmpl w:val="6D7206E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E11102B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 w15:restartNumberingAfterBreak="0">
    <w:nsid w:val="2F0B77AC"/>
    <w:multiLevelType w:val="multilevel"/>
    <w:tmpl w:val="A49EE04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 w15:restartNumberingAfterBreak="0">
    <w:nsid w:val="33EC2ED7"/>
    <w:multiLevelType w:val="hybridMultilevel"/>
    <w:tmpl w:val="497A2DA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F36C2A"/>
    <w:multiLevelType w:val="multilevel"/>
    <w:tmpl w:val="C9C62A4A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 w15:restartNumberingAfterBreak="0">
    <w:nsid w:val="3681229F"/>
    <w:multiLevelType w:val="multilevel"/>
    <w:tmpl w:val="CCC0709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2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 w15:restartNumberingAfterBreak="0">
    <w:nsid w:val="3A534AB5"/>
    <w:multiLevelType w:val="hybridMultilevel"/>
    <w:tmpl w:val="7E02AED6"/>
    <w:lvl w:ilvl="0" w:tplc="042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873054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406E701B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0B820DE"/>
    <w:multiLevelType w:val="multilevel"/>
    <w:tmpl w:val="1C66FD6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482A32B2"/>
    <w:multiLevelType w:val="multilevel"/>
    <w:tmpl w:val="1DF6A7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3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493829AD"/>
    <w:multiLevelType w:val="hybridMultilevel"/>
    <w:tmpl w:val="2614298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9722DC"/>
    <w:multiLevelType w:val="multilevel"/>
    <w:tmpl w:val="218AECE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 w15:restartNumberingAfterBreak="0">
    <w:nsid w:val="60BA1652"/>
    <w:multiLevelType w:val="hybridMultilevel"/>
    <w:tmpl w:val="842024D2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F63580"/>
    <w:multiLevelType w:val="multilevel"/>
    <w:tmpl w:val="7BC46CA4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3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6E2A7E10"/>
    <w:multiLevelType w:val="hybridMultilevel"/>
    <w:tmpl w:val="DE0C06E0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21734E1"/>
    <w:multiLevelType w:val="multilevel"/>
    <w:tmpl w:val="9368A7C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 w15:restartNumberingAfterBreak="0">
    <w:nsid w:val="77BC370C"/>
    <w:multiLevelType w:val="multilevel"/>
    <w:tmpl w:val="1220932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5"/>
  </w:num>
  <w:num w:numId="2">
    <w:abstractNumId w:val="19"/>
  </w:num>
  <w:num w:numId="3">
    <w:abstractNumId w:val="27"/>
  </w:num>
  <w:num w:numId="4">
    <w:abstractNumId w:val="16"/>
  </w:num>
  <w:num w:numId="5">
    <w:abstractNumId w:val="22"/>
  </w:num>
  <w:num w:numId="6">
    <w:abstractNumId w:val="23"/>
  </w:num>
  <w:num w:numId="7">
    <w:abstractNumId w:val="24"/>
  </w:num>
  <w:num w:numId="8">
    <w:abstractNumId w:val="28"/>
  </w:num>
  <w:num w:numId="9">
    <w:abstractNumId w:val="17"/>
  </w:num>
  <w:num w:numId="10">
    <w:abstractNumId w:val="20"/>
  </w:num>
  <w:num w:numId="11">
    <w:abstractNumId w:val="32"/>
  </w:num>
  <w:num w:numId="12">
    <w:abstractNumId w:val="12"/>
  </w:num>
  <w:num w:numId="13">
    <w:abstractNumId w:val="30"/>
  </w:num>
  <w:num w:numId="14">
    <w:abstractNumId w:val="21"/>
  </w:num>
  <w:num w:numId="15">
    <w:abstractNumId w:val="15"/>
  </w:num>
  <w:num w:numId="16">
    <w:abstractNumId w:val="29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31"/>
  </w:num>
  <w:num w:numId="29">
    <w:abstractNumId w:val="18"/>
  </w:num>
  <w:num w:numId="30">
    <w:abstractNumId w:val="10"/>
  </w:num>
  <w:num w:numId="31">
    <w:abstractNumId w:val="14"/>
  </w:num>
  <w:num w:numId="32">
    <w:abstractNumId w:val="11"/>
  </w:num>
  <w:num w:numId="33">
    <w:abstractNumId w:val="33"/>
  </w:num>
  <w:num w:numId="3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868"/>
    <w:rsid w:val="000039EE"/>
    <w:rsid w:val="00016B49"/>
    <w:rsid w:val="000310A6"/>
    <w:rsid w:val="00042B23"/>
    <w:rsid w:val="00055CC7"/>
    <w:rsid w:val="00067A41"/>
    <w:rsid w:val="00071DD8"/>
    <w:rsid w:val="000777C0"/>
    <w:rsid w:val="000A029F"/>
    <w:rsid w:val="000A3423"/>
    <w:rsid w:val="000A6FB0"/>
    <w:rsid w:val="000B0E07"/>
    <w:rsid w:val="000B11B7"/>
    <w:rsid w:val="000D08D1"/>
    <w:rsid w:val="000D2D97"/>
    <w:rsid w:val="000E45E5"/>
    <w:rsid w:val="000E65A0"/>
    <w:rsid w:val="000F0AC9"/>
    <w:rsid w:val="000F4D76"/>
    <w:rsid w:val="000F5760"/>
    <w:rsid w:val="000F7985"/>
    <w:rsid w:val="00101DD4"/>
    <w:rsid w:val="001163A6"/>
    <w:rsid w:val="00117842"/>
    <w:rsid w:val="00125443"/>
    <w:rsid w:val="00136B68"/>
    <w:rsid w:val="00136EBE"/>
    <w:rsid w:val="001544D1"/>
    <w:rsid w:val="00156369"/>
    <w:rsid w:val="00170D06"/>
    <w:rsid w:val="00175D1F"/>
    <w:rsid w:val="00177CB1"/>
    <w:rsid w:val="0018082C"/>
    <w:rsid w:val="00193930"/>
    <w:rsid w:val="001943C6"/>
    <w:rsid w:val="001C5002"/>
    <w:rsid w:val="001D4DF4"/>
    <w:rsid w:val="001D57B8"/>
    <w:rsid w:val="001D6338"/>
    <w:rsid w:val="001E01F5"/>
    <w:rsid w:val="001E141D"/>
    <w:rsid w:val="001E1B73"/>
    <w:rsid w:val="002016AB"/>
    <w:rsid w:val="00205539"/>
    <w:rsid w:val="0021300E"/>
    <w:rsid w:val="00214763"/>
    <w:rsid w:val="00214811"/>
    <w:rsid w:val="002167BD"/>
    <w:rsid w:val="0023732F"/>
    <w:rsid w:val="002430EE"/>
    <w:rsid w:val="00247664"/>
    <w:rsid w:val="00250418"/>
    <w:rsid w:val="0025328B"/>
    <w:rsid w:val="002568D5"/>
    <w:rsid w:val="00260BE5"/>
    <w:rsid w:val="00261F72"/>
    <w:rsid w:val="002702C8"/>
    <w:rsid w:val="00273A17"/>
    <w:rsid w:val="002829F1"/>
    <w:rsid w:val="002848C4"/>
    <w:rsid w:val="00297F22"/>
    <w:rsid w:val="002A39FD"/>
    <w:rsid w:val="002A3A7D"/>
    <w:rsid w:val="002B0050"/>
    <w:rsid w:val="002B4294"/>
    <w:rsid w:val="002C27B5"/>
    <w:rsid w:val="002D7EB5"/>
    <w:rsid w:val="002E3859"/>
    <w:rsid w:val="002E619A"/>
    <w:rsid w:val="002F7034"/>
    <w:rsid w:val="003042A3"/>
    <w:rsid w:val="00315928"/>
    <w:rsid w:val="0032299D"/>
    <w:rsid w:val="00324D73"/>
    <w:rsid w:val="00334096"/>
    <w:rsid w:val="00337793"/>
    <w:rsid w:val="00341058"/>
    <w:rsid w:val="0034217C"/>
    <w:rsid w:val="00342F54"/>
    <w:rsid w:val="00345BF2"/>
    <w:rsid w:val="00350E76"/>
    <w:rsid w:val="003547CA"/>
    <w:rsid w:val="00355D78"/>
    <w:rsid w:val="00361418"/>
    <w:rsid w:val="00363634"/>
    <w:rsid w:val="00372D0B"/>
    <w:rsid w:val="00373696"/>
    <w:rsid w:val="00374BFD"/>
    <w:rsid w:val="00376365"/>
    <w:rsid w:val="0037744A"/>
    <w:rsid w:val="00387CAB"/>
    <w:rsid w:val="00387FD1"/>
    <w:rsid w:val="00393951"/>
    <w:rsid w:val="00393AF1"/>
    <w:rsid w:val="00395CDD"/>
    <w:rsid w:val="00396750"/>
    <w:rsid w:val="003A2017"/>
    <w:rsid w:val="003A3998"/>
    <w:rsid w:val="003A3FE4"/>
    <w:rsid w:val="003B3A5A"/>
    <w:rsid w:val="003B4F26"/>
    <w:rsid w:val="003B6748"/>
    <w:rsid w:val="003C5FD8"/>
    <w:rsid w:val="003C621E"/>
    <w:rsid w:val="003D1E22"/>
    <w:rsid w:val="003D5C77"/>
    <w:rsid w:val="003E1DF7"/>
    <w:rsid w:val="003F5E14"/>
    <w:rsid w:val="003F5F06"/>
    <w:rsid w:val="00400444"/>
    <w:rsid w:val="004016C8"/>
    <w:rsid w:val="00407389"/>
    <w:rsid w:val="00414904"/>
    <w:rsid w:val="00424B6C"/>
    <w:rsid w:val="00426B69"/>
    <w:rsid w:val="00427474"/>
    <w:rsid w:val="004328BA"/>
    <w:rsid w:val="00434E2D"/>
    <w:rsid w:val="004427D1"/>
    <w:rsid w:val="00452D0B"/>
    <w:rsid w:val="0046374E"/>
    <w:rsid w:val="0046436F"/>
    <w:rsid w:val="00465217"/>
    <w:rsid w:val="00467D52"/>
    <w:rsid w:val="0047799A"/>
    <w:rsid w:val="00480AE3"/>
    <w:rsid w:val="004853C3"/>
    <w:rsid w:val="004A5924"/>
    <w:rsid w:val="004A6195"/>
    <w:rsid w:val="004B7989"/>
    <w:rsid w:val="004C16F4"/>
    <w:rsid w:val="004C1AA6"/>
    <w:rsid w:val="004C4B27"/>
    <w:rsid w:val="004F2689"/>
    <w:rsid w:val="004F49E8"/>
    <w:rsid w:val="004F51F4"/>
    <w:rsid w:val="00500F25"/>
    <w:rsid w:val="00502D93"/>
    <w:rsid w:val="00517033"/>
    <w:rsid w:val="00520955"/>
    <w:rsid w:val="00527B01"/>
    <w:rsid w:val="00531499"/>
    <w:rsid w:val="00531AA9"/>
    <w:rsid w:val="0054431F"/>
    <w:rsid w:val="00557CD2"/>
    <w:rsid w:val="005737BF"/>
    <w:rsid w:val="005826AA"/>
    <w:rsid w:val="00595972"/>
    <w:rsid w:val="005963F9"/>
    <w:rsid w:val="005A15A1"/>
    <w:rsid w:val="005B1A2F"/>
    <w:rsid w:val="005B1F57"/>
    <w:rsid w:val="005B3D5D"/>
    <w:rsid w:val="005B7EEE"/>
    <w:rsid w:val="005C0580"/>
    <w:rsid w:val="005C45EE"/>
    <w:rsid w:val="005C7DF1"/>
    <w:rsid w:val="005D0900"/>
    <w:rsid w:val="005D768B"/>
    <w:rsid w:val="005D7E40"/>
    <w:rsid w:val="005F6657"/>
    <w:rsid w:val="006001C3"/>
    <w:rsid w:val="00610BF1"/>
    <w:rsid w:val="0061108B"/>
    <w:rsid w:val="006146E3"/>
    <w:rsid w:val="006306D8"/>
    <w:rsid w:val="00631AF6"/>
    <w:rsid w:val="0064580A"/>
    <w:rsid w:val="006476E9"/>
    <w:rsid w:val="0066481F"/>
    <w:rsid w:val="00664A6C"/>
    <w:rsid w:val="0067055E"/>
    <w:rsid w:val="00673613"/>
    <w:rsid w:val="006776F7"/>
    <w:rsid w:val="00682058"/>
    <w:rsid w:val="00682D76"/>
    <w:rsid w:val="006843CA"/>
    <w:rsid w:val="006851C2"/>
    <w:rsid w:val="0069205D"/>
    <w:rsid w:val="00693B83"/>
    <w:rsid w:val="00697B47"/>
    <w:rsid w:val="006A34C4"/>
    <w:rsid w:val="006A3588"/>
    <w:rsid w:val="006B154A"/>
    <w:rsid w:val="006B4336"/>
    <w:rsid w:val="006C1ED4"/>
    <w:rsid w:val="006C2336"/>
    <w:rsid w:val="006C52B0"/>
    <w:rsid w:val="006D3A9A"/>
    <w:rsid w:val="006D3B8F"/>
    <w:rsid w:val="006D670B"/>
    <w:rsid w:val="006D6831"/>
    <w:rsid w:val="006F1583"/>
    <w:rsid w:val="0070699E"/>
    <w:rsid w:val="00711E06"/>
    <w:rsid w:val="0071433A"/>
    <w:rsid w:val="00717FF5"/>
    <w:rsid w:val="00750886"/>
    <w:rsid w:val="00761FC8"/>
    <w:rsid w:val="00763C2D"/>
    <w:rsid w:val="0076414E"/>
    <w:rsid w:val="00767A49"/>
    <w:rsid w:val="007721B3"/>
    <w:rsid w:val="00782D69"/>
    <w:rsid w:val="00786C3B"/>
    <w:rsid w:val="00790D81"/>
    <w:rsid w:val="00792715"/>
    <w:rsid w:val="00796D7D"/>
    <w:rsid w:val="007A11AA"/>
    <w:rsid w:val="007C3BE4"/>
    <w:rsid w:val="007D228E"/>
    <w:rsid w:val="007E7B4A"/>
    <w:rsid w:val="007F6B3F"/>
    <w:rsid w:val="007F701F"/>
    <w:rsid w:val="00804B84"/>
    <w:rsid w:val="00804B99"/>
    <w:rsid w:val="00804EDE"/>
    <w:rsid w:val="00814B86"/>
    <w:rsid w:val="008155EF"/>
    <w:rsid w:val="0082797C"/>
    <w:rsid w:val="0083726F"/>
    <w:rsid w:val="00843883"/>
    <w:rsid w:val="00845F41"/>
    <w:rsid w:val="00846013"/>
    <w:rsid w:val="00855D52"/>
    <w:rsid w:val="00864D1C"/>
    <w:rsid w:val="008651DC"/>
    <w:rsid w:val="00865220"/>
    <w:rsid w:val="0086659E"/>
    <w:rsid w:val="0087607B"/>
    <w:rsid w:val="00881682"/>
    <w:rsid w:val="00891EAF"/>
    <w:rsid w:val="00893486"/>
    <w:rsid w:val="00896AA7"/>
    <w:rsid w:val="008A291A"/>
    <w:rsid w:val="008A590C"/>
    <w:rsid w:val="008A7299"/>
    <w:rsid w:val="008B6E76"/>
    <w:rsid w:val="008B7707"/>
    <w:rsid w:val="008C52E0"/>
    <w:rsid w:val="008D00A3"/>
    <w:rsid w:val="008D3659"/>
    <w:rsid w:val="008D5CE0"/>
    <w:rsid w:val="008E7045"/>
    <w:rsid w:val="0092023A"/>
    <w:rsid w:val="00921554"/>
    <w:rsid w:val="0092658C"/>
    <w:rsid w:val="00946208"/>
    <w:rsid w:val="00955E63"/>
    <w:rsid w:val="009603FA"/>
    <w:rsid w:val="00962B95"/>
    <w:rsid w:val="00976C63"/>
    <w:rsid w:val="00985D9B"/>
    <w:rsid w:val="00986899"/>
    <w:rsid w:val="0099106C"/>
    <w:rsid w:val="009C0AE8"/>
    <w:rsid w:val="009C1613"/>
    <w:rsid w:val="009C1AD8"/>
    <w:rsid w:val="009C1D10"/>
    <w:rsid w:val="009D0CEA"/>
    <w:rsid w:val="009D49FC"/>
    <w:rsid w:val="009D4A96"/>
    <w:rsid w:val="009E4388"/>
    <w:rsid w:val="009E55DE"/>
    <w:rsid w:val="00A12828"/>
    <w:rsid w:val="00A23EB9"/>
    <w:rsid w:val="00A37F40"/>
    <w:rsid w:val="00A41542"/>
    <w:rsid w:val="00A45236"/>
    <w:rsid w:val="00A45764"/>
    <w:rsid w:val="00A51158"/>
    <w:rsid w:val="00A57033"/>
    <w:rsid w:val="00A61057"/>
    <w:rsid w:val="00A61EE9"/>
    <w:rsid w:val="00A70E6D"/>
    <w:rsid w:val="00A77B4A"/>
    <w:rsid w:val="00A80507"/>
    <w:rsid w:val="00A80520"/>
    <w:rsid w:val="00A80BFC"/>
    <w:rsid w:val="00A85B3A"/>
    <w:rsid w:val="00A9190F"/>
    <w:rsid w:val="00AA55FD"/>
    <w:rsid w:val="00AA578A"/>
    <w:rsid w:val="00AA5BB8"/>
    <w:rsid w:val="00AB07E0"/>
    <w:rsid w:val="00AB7749"/>
    <w:rsid w:val="00AB7A6B"/>
    <w:rsid w:val="00AC3868"/>
    <w:rsid w:val="00AD3FB3"/>
    <w:rsid w:val="00AD5E42"/>
    <w:rsid w:val="00AD6629"/>
    <w:rsid w:val="00AE2703"/>
    <w:rsid w:val="00B004A0"/>
    <w:rsid w:val="00B04F2E"/>
    <w:rsid w:val="00B15A70"/>
    <w:rsid w:val="00B17324"/>
    <w:rsid w:val="00B247DE"/>
    <w:rsid w:val="00B409FB"/>
    <w:rsid w:val="00B43C2B"/>
    <w:rsid w:val="00B503E3"/>
    <w:rsid w:val="00B52E1B"/>
    <w:rsid w:val="00B55233"/>
    <w:rsid w:val="00B573C8"/>
    <w:rsid w:val="00B6392C"/>
    <w:rsid w:val="00B67C0A"/>
    <w:rsid w:val="00B70E93"/>
    <w:rsid w:val="00B726EF"/>
    <w:rsid w:val="00B74E6B"/>
    <w:rsid w:val="00B77533"/>
    <w:rsid w:val="00B86D47"/>
    <w:rsid w:val="00B91081"/>
    <w:rsid w:val="00BA2FE1"/>
    <w:rsid w:val="00BB6921"/>
    <w:rsid w:val="00BC5B74"/>
    <w:rsid w:val="00BD4911"/>
    <w:rsid w:val="00BE6594"/>
    <w:rsid w:val="00C0243A"/>
    <w:rsid w:val="00C0284E"/>
    <w:rsid w:val="00C02C13"/>
    <w:rsid w:val="00C1133E"/>
    <w:rsid w:val="00C16C76"/>
    <w:rsid w:val="00C16D78"/>
    <w:rsid w:val="00C211B2"/>
    <w:rsid w:val="00C24528"/>
    <w:rsid w:val="00C25AFE"/>
    <w:rsid w:val="00C31B8A"/>
    <w:rsid w:val="00C378FE"/>
    <w:rsid w:val="00C61829"/>
    <w:rsid w:val="00C65C21"/>
    <w:rsid w:val="00C772D2"/>
    <w:rsid w:val="00C9088D"/>
    <w:rsid w:val="00CA01DF"/>
    <w:rsid w:val="00CA1212"/>
    <w:rsid w:val="00CA2117"/>
    <w:rsid w:val="00CA4D33"/>
    <w:rsid w:val="00CA7870"/>
    <w:rsid w:val="00CC50FE"/>
    <w:rsid w:val="00CC77C0"/>
    <w:rsid w:val="00CD7CB3"/>
    <w:rsid w:val="00CE222B"/>
    <w:rsid w:val="00CE31C5"/>
    <w:rsid w:val="00CE6E9B"/>
    <w:rsid w:val="00CF1258"/>
    <w:rsid w:val="00D044EB"/>
    <w:rsid w:val="00D11FD3"/>
    <w:rsid w:val="00D1620F"/>
    <w:rsid w:val="00D17E78"/>
    <w:rsid w:val="00D22D0C"/>
    <w:rsid w:val="00D242E7"/>
    <w:rsid w:val="00D268D1"/>
    <w:rsid w:val="00D30205"/>
    <w:rsid w:val="00D37949"/>
    <w:rsid w:val="00D54925"/>
    <w:rsid w:val="00D568D9"/>
    <w:rsid w:val="00D6065F"/>
    <w:rsid w:val="00D6257F"/>
    <w:rsid w:val="00D71114"/>
    <w:rsid w:val="00D75C77"/>
    <w:rsid w:val="00D77FAF"/>
    <w:rsid w:val="00D94E22"/>
    <w:rsid w:val="00DB23D8"/>
    <w:rsid w:val="00DB774B"/>
    <w:rsid w:val="00DC54B5"/>
    <w:rsid w:val="00DD0473"/>
    <w:rsid w:val="00DD15BB"/>
    <w:rsid w:val="00DE2ECB"/>
    <w:rsid w:val="00E00DB4"/>
    <w:rsid w:val="00E030A4"/>
    <w:rsid w:val="00E070A2"/>
    <w:rsid w:val="00E12F77"/>
    <w:rsid w:val="00E15D41"/>
    <w:rsid w:val="00E232F6"/>
    <w:rsid w:val="00E2457E"/>
    <w:rsid w:val="00E2602E"/>
    <w:rsid w:val="00E262A8"/>
    <w:rsid w:val="00E329BC"/>
    <w:rsid w:val="00E35957"/>
    <w:rsid w:val="00E40365"/>
    <w:rsid w:val="00E4180A"/>
    <w:rsid w:val="00E474A9"/>
    <w:rsid w:val="00E5069F"/>
    <w:rsid w:val="00E61578"/>
    <w:rsid w:val="00E63282"/>
    <w:rsid w:val="00E67634"/>
    <w:rsid w:val="00E7061B"/>
    <w:rsid w:val="00E707C4"/>
    <w:rsid w:val="00E72C23"/>
    <w:rsid w:val="00E87004"/>
    <w:rsid w:val="00E9114D"/>
    <w:rsid w:val="00EA17CB"/>
    <w:rsid w:val="00EA6E39"/>
    <w:rsid w:val="00EA76E3"/>
    <w:rsid w:val="00EC63C4"/>
    <w:rsid w:val="00ED2C56"/>
    <w:rsid w:val="00EE14EC"/>
    <w:rsid w:val="00EE14FF"/>
    <w:rsid w:val="00EE2659"/>
    <w:rsid w:val="00EE765A"/>
    <w:rsid w:val="00EF5A6F"/>
    <w:rsid w:val="00F01717"/>
    <w:rsid w:val="00F0187B"/>
    <w:rsid w:val="00F075CD"/>
    <w:rsid w:val="00F10463"/>
    <w:rsid w:val="00F11A5C"/>
    <w:rsid w:val="00F17FFB"/>
    <w:rsid w:val="00F2017D"/>
    <w:rsid w:val="00F219DC"/>
    <w:rsid w:val="00F37134"/>
    <w:rsid w:val="00F40520"/>
    <w:rsid w:val="00F52DD8"/>
    <w:rsid w:val="00F54522"/>
    <w:rsid w:val="00F57580"/>
    <w:rsid w:val="00F66C70"/>
    <w:rsid w:val="00F72FB2"/>
    <w:rsid w:val="00F832E9"/>
    <w:rsid w:val="00F8340E"/>
    <w:rsid w:val="00F83C15"/>
    <w:rsid w:val="00F8454D"/>
    <w:rsid w:val="00F862B0"/>
    <w:rsid w:val="00F87233"/>
    <w:rsid w:val="00F95CAE"/>
    <w:rsid w:val="00FA1BBC"/>
    <w:rsid w:val="00FB74CF"/>
    <w:rsid w:val="00FD45D4"/>
    <w:rsid w:val="00FE109C"/>
    <w:rsid w:val="00FE1CD5"/>
    <w:rsid w:val="00FF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58481C5"/>
  <w15:docId w15:val="{1638DD01-FE13-4472-AA06-379080187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433A"/>
    <w:rPr>
      <w:sz w:val="24"/>
      <w:szCs w:val="24"/>
    </w:rPr>
  </w:style>
  <w:style w:type="paragraph" w:styleId="Heading1">
    <w:name w:val="heading 1"/>
    <w:basedOn w:val="Normal"/>
    <w:next w:val="Normal"/>
    <w:qFormat/>
    <w:rsid w:val="0071433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71433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Default"/>
    <w:next w:val="Default"/>
    <w:qFormat/>
    <w:rsid w:val="0071433A"/>
    <w:pPr>
      <w:outlineLvl w:val="2"/>
    </w:pPr>
    <w:rPr>
      <w:rFonts w:cs="Times New Roman"/>
      <w:color w:val="auto"/>
    </w:rPr>
  </w:style>
  <w:style w:type="paragraph" w:styleId="Heading4">
    <w:name w:val="heading 4"/>
    <w:basedOn w:val="Normal"/>
    <w:next w:val="Normal"/>
    <w:qFormat/>
    <w:rsid w:val="0071433A"/>
    <w:pPr>
      <w:keepNext/>
      <w:outlineLvl w:val="3"/>
    </w:pPr>
    <w:rPr>
      <w:i/>
      <w:iCs/>
      <w:sz w:val="18"/>
      <w:szCs w:val="1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42F5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1433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semiHidden/>
    <w:unhideWhenUsed/>
    <w:rsid w:val="0071433A"/>
    <w:rPr>
      <w:rFonts w:ascii="Tahoma" w:hAnsi="Tahoma"/>
      <w:sz w:val="16"/>
      <w:szCs w:val="16"/>
    </w:rPr>
  </w:style>
  <w:style w:type="paragraph" w:styleId="FootnoteText">
    <w:name w:val="footnote text"/>
    <w:basedOn w:val="Normal"/>
    <w:semiHidden/>
    <w:rsid w:val="0071433A"/>
    <w:rPr>
      <w:sz w:val="20"/>
      <w:szCs w:val="20"/>
    </w:rPr>
  </w:style>
  <w:style w:type="character" w:styleId="FootnoteReference">
    <w:name w:val="footnote reference"/>
    <w:semiHidden/>
    <w:rsid w:val="0071433A"/>
    <w:rPr>
      <w:vertAlign w:val="superscript"/>
    </w:rPr>
  </w:style>
  <w:style w:type="character" w:styleId="Hyperlink">
    <w:name w:val="Hyperlink"/>
    <w:uiPriority w:val="99"/>
    <w:rsid w:val="0071433A"/>
    <w:rPr>
      <w:color w:val="0000FF"/>
      <w:u w:val="single"/>
    </w:rPr>
  </w:style>
  <w:style w:type="character" w:styleId="FollowedHyperlink">
    <w:name w:val="FollowedHyperlink"/>
    <w:semiHidden/>
    <w:rsid w:val="0071433A"/>
    <w:rPr>
      <w:color w:val="800080"/>
      <w:u w:val="single"/>
    </w:rPr>
  </w:style>
  <w:style w:type="paragraph" w:styleId="Footer">
    <w:name w:val="footer"/>
    <w:basedOn w:val="Normal"/>
    <w:semiHidden/>
    <w:rsid w:val="0071433A"/>
    <w:pPr>
      <w:tabs>
        <w:tab w:val="center" w:pos="4819"/>
        <w:tab w:val="right" w:pos="9638"/>
      </w:tabs>
    </w:pPr>
  </w:style>
  <w:style w:type="character" w:styleId="PageNumber">
    <w:name w:val="page number"/>
    <w:basedOn w:val="DefaultParagraphFont"/>
    <w:semiHidden/>
    <w:rsid w:val="0071433A"/>
  </w:style>
  <w:style w:type="character" w:customStyle="1" w:styleId="m1">
    <w:name w:val="m1"/>
    <w:rsid w:val="0071433A"/>
    <w:rPr>
      <w:color w:val="0000FF"/>
    </w:rPr>
  </w:style>
  <w:style w:type="character" w:customStyle="1" w:styleId="mediumtext">
    <w:name w:val="medium_text"/>
    <w:basedOn w:val="DefaultParagraphFont"/>
    <w:rsid w:val="0071433A"/>
  </w:style>
  <w:style w:type="paragraph" w:styleId="TOC1">
    <w:name w:val="toc 1"/>
    <w:basedOn w:val="Normal"/>
    <w:next w:val="Normal"/>
    <w:autoRedefine/>
    <w:uiPriority w:val="39"/>
    <w:rsid w:val="0071433A"/>
  </w:style>
  <w:style w:type="paragraph" w:styleId="TOC3">
    <w:name w:val="toc 3"/>
    <w:basedOn w:val="Normal"/>
    <w:next w:val="Normal"/>
    <w:autoRedefine/>
    <w:uiPriority w:val="39"/>
    <w:rsid w:val="0071433A"/>
    <w:pPr>
      <w:ind w:left="480"/>
    </w:pPr>
  </w:style>
  <w:style w:type="paragraph" w:styleId="TOC2">
    <w:name w:val="toc 2"/>
    <w:basedOn w:val="Normal"/>
    <w:next w:val="Normal"/>
    <w:autoRedefine/>
    <w:uiPriority w:val="39"/>
    <w:rsid w:val="0071433A"/>
    <w:pPr>
      <w:ind w:left="240"/>
    </w:pPr>
  </w:style>
  <w:style w:type="character" w:customStyle="1" w:styleId="Heading2Char">
    <w:name w:val="Heading 2 Char"/>
    <w:rsid w:val="0071433A"/>
    <w:rPr>
      <w:rFonts w:ascii="Arial" w:hAnsi="Arial" w:cs="Arial"/>
      <w:b/>
      <w:bCs/>
      <w:i/>
      <w:iCs/>
      <w:sz w:val="28"/>
      <w:szCs w:val="28"/>
      <w:lang w:val="lt-LT" w:eastAsia="lt-LT" w:bidi="ar-SA"/>
    </w:rPr>
  </w:style>
  <w:style w:type="paragraph" w:styleId="HTMLPreformatted">
    <w:name w:val="HTML Preformatted"/>
    <w:basedOn w:val="Normal"/>
    <w:semiHidden/>
    <w:rsid w:val="007143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BalloonTextChar">
    <w:name w:val="Balloon Text Char"/>
    <w:semiHidden/>
    <w:rsid w:val="0071433A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unhideWhenUsed/>
    <w:rsid w:val="0071433A"/>
    <w:rPr>
      <w:sz w:val="16"/>
      <w:szCs w:val="16"/>
    </w:rPr>
  </w:style>
  <w:style w:type="paragraph" w:styleId="CommentText">
    <w:name w:val="annotation text"/>
    <w:basedOn w:val="Normal"/>
    <w:semiHidden/>
    <w:unhideWhenUsed/>
    <w:rsid w:val="0071433A"/>
    <w:rPr>
      <w:sz w:val="20"/>
      <w:szCs w:val="20"/>
    </w:rPr>
  </w:style>
  <w:style w:type="character" w:customStyle="1" w:styleId="CommentTextChar">
    <w:name w:val="Comment Text Char"/>
    <w:basedOn w:val="DefaultParagraphFont"/>
    <w:semiHidden/>
    <w:rsid w:val="0071433A"/>
  </w:style>
  <w:style w:type="paragraph" w:styleId="CommentSubject">
    <w:name w:val="annotation subject"/>
    <w:basedOn w:val="CommentText"/>
    <w:next w:val="CommentText"/>
    <w:semiHidden/>
    <w:unhideWhenUsed/>
    <w:rsid w:val="0071433A"/>
    <w:rPr>
      <w:b/>
      <w:bCs/>
    </w:rPr>
  </w:style>
  <w:style w:type="character" w:customStyle="1" w:styleId="CommentSubjectChar">
    <w:name w:val="Comment Subject Char"/>
    <w:semiHidden/>
    <w:rsid w:val="0071433A"/>
    <w:rPr>
      <w:b/>
      <w:bCs/>
    </w:rPr>
  </w:style>
  <w:style w:type="paragraph" w:styleId="BodyTextIndent">
    <w:name w:val="Body Text Indent"/>
    <w:basedOn w:val="Normal"/>
    <w:semiHidden/>
    <w:rsid w:val="0071433A"/>
    <w:pPr>
      <w:ind w:left="720"/>
      <w:jc w:val="both"/>
    </w:pPr>
    <w:rPr>
      <w:sz w:val="18"/>
      <w:szCs w:val="18"/>
    </w:rPr>
  </w:style>
  <w:style w:type="character" w:customStyle="1" w:styleId="hps">
    <w:name w:val="hps"/>
    <w:basedOn w:val="DefaultParagraphFont"/>
    <w:rsid w:val="0071433A"/>
  </w:style>
  <w:style w:type="paragraph" w:styleId="ListParagraph">
    <w:name w:val="List Paragraph"/>
    <w:basedOn w:val="Normal"/>
    <w:qFormat/>
    <w:rsid w:val="0071433A"/>
    <w:pPr>
      <w:ind w:left="720"/>
      <w:contextualSpacing/>
    </w:pPr>
  </w:style>
  <w:style w:type="character" w:customStyle="1" w:styleId="Heading5Char">
    <w:name w:val="Heading 5 Char"/>
    <w:link w:val="Heading5"/>
    <w:uiPriority w:val="9"/>
    <w:semiHidden/>
    <w:rsid w:val="00342F5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342F54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42F54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69205D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rsid w:val="0069205D"/>
    <w:rPr>
      <w:sz w:val="24"/>
      <w:szCs w:val="24"/>
    </w:rPr>
  </w:style>
  <w:style w:type="paragraph" w:styleId="Revision">
    <w:name w:val="Revision"/>
    <w:hidden/>
    <w:uiPriority w:val="99"/>
    <w:semiHidden/>
    <w:rsid w:val="00EF5A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3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iso20022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F873A-D35A-4325-9964-ED7618F96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9646</Words>
  <Characters>54987</Characters>
  <Application>Microsoft Office Word</Application>
  <DocSecurity>0</DocSecurity>
  <Lines>458</Lines>
  <Paragraphs>129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 PRADINĖ INFORMACIJA</vt:lpstr>
    </vt:vector>
  </TitlesOfParts>
  <Company>AS Hansapank</Company>
  <LinksUpToDate>false</LinksUpToDate>
  <CharactersWithSpaces>64504</CharactersWithSpaces>
  <SharedDoc>false</SharedDoc>
  <HLinks>
    <vt:vector size="180" baseType="variant">
      <vt:variant>
        <vt:i4>6029339</vt:i4>
      </vt:variant>
      <vt:variant>
        <vt:i4>177</vt:i4>
      </vt:variant>
      <vt:variant>
        <vt:i4>0</vt:i4>
      </vt:variant>
      <vt:variant>
        <vt:i4>5</vt:i4>
      </vt:variant>
      <vt:variant>
        <vt:lpwstr>http://www.iso20022.org/</vt:lpwstr>
      </vt:variant>
      <vt:variant>
        <vt:lpwstr/>
      </vt:variant>
      <vt:variant>
        <vt:i4>1310777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_Toc315763968</vt:lpwstr>
      </vt:variant>
      <vt:variant>
        <vt:i4>1310777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_Toc315763967</vt:lpwstr>
      </vt:variant>
      <vt:variant>
        <vt:i4>1310777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_Toc315763966</vt:lpwstr>
      </vt:variant>
      <vt:variant>
        <vt:i4>1310777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_Toc315763965</vt:lpwstr>
      </vt:variant>
      <vt:variant>
        <vt:i4>1310777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_Toc315763964</vt:lpwstr>
      </vt:variant>
      <vt:variant>
        <vt:i4>1310777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_Toc315763963</vt:lpwstr>
      </vt:variant>
      <vt:variant>
        <vt:i4>1310777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_Toc315763962</vt:lpwstr>
      </vt:variant>
      <vt:variant>
        <vt:i4>1310777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_Toc315763961</vt:lpwstr>
      </vt:variant>
      <vt:variant>
        <vt:i4>1310777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_Toc315763960</vt:lpwstr>
      </vt:variant>
      <vt:variant>
        <vt:i4>1507385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_Toc315763959</vt:lpwstr>
      </vt:variant>
      <vt:variant>
        <vt:i4>1507385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_Toc315763958</vt:lpwstr>
      </vt:variant>
      <vt:variant>
        <vt:i4>1507385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_Toc315763957</vt:lpwstr>
      </vt:variant>
      <vt:variant>
        <vt:i4>1507385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_Toc315763956</vt:lpwstr>
      </vt:variant>
      <vt:variant>
        <vt:i4>1507385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_Toc315763955</vt:lpwstr>
      </vt:variant>
      <vt:variant>
        <vt:i4>1507385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_Toc315763954</vt:lpwstr>
      </vt:variant>
      <vt:variant>
        <vt:i4>1507385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_Toc315763953</vt:lpwstr>
      </vt:variant>
      <vt:variant>
        <vt:i4>1507385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_Toc315763952</vt:lpwstr>
      </vt:variant>
      <vt:variant>
        <vt:i4>1507385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_Toc315763951</vt:lpwstr>
      </vt:variant>
      <vt:variant>
        <vt:i4>1507385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_Toc315763950</vt:lpwstr>
      </vt:variant>
      <vt:variant>
        <vt:i4>1441849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_Toc315763949</vt:lpwstr>
      </vt:variant>
      <vt:variant>
        <vt:i4>1441849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_Toc315763948</vt:lpwstr>
      </vt:variant>
      <vt:variant>
        <vt:i4>1441849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_Toc315763947</vt:lpwstr>
      </vt:variant>
      <vt:variant>
        <vt:i4>1441849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_Toc315763946</vt:lpwstr>
      </vt:variant>
      <vt:variant>
        <vt:i4>1441849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_Toc315763945</vt:lpwstr>
      </vt:variant>
      <vt:variant>
        <vt:i4>1441849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_Toc315763944</vt:lpwstr>
      </vt:variant>
      <vt:variant>
        <vt:i4>1441849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_Toc315763943</vt:lpwstr>
      </vt:variant>
      <vt:variant>
        <vt:i4>1441849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_Toc315763942</vt:lpwstr>
      </vt:variant>
      <vt:variant>
        <vt:i4>1441849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_Toc315763941</vt:lpwstr>
      </vt:variant>
      <vt:variant>
        <vt:i4>1441849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_Toc315763940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PRADINĖ INFORMACIJA</dc:title>
  <dc:creator>LBA</dc:creator>
  <cp:lastModifiedBy>Silvija Lapėnaitė</cp:lastModifiedBy>
  <cp:revision>2</cp:revision>
  <cp:lastPrinted>2017-08-31T07:50:00Z</cp:lastPrinted>
  <dcterms:created xsi:type="dcterms:W3CDTF">2021-06-09T11:04:00Z</dcterms:created>
  <dcterms:modified xsi:type="dcterms:W3CDTF">2021-06-09T11:04:00Z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